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2E47" w14:textId="77777777" w:rsidR="00541908" w:rsidRDefault="00541908" w:rsidP="002D0CE5">
      <w:pPr>
        <w:pStyle w:val="TOCHeading"/>
      </w:pPr>
      <w:r w:rsidRPr="00D61418">
        <w:rPr>
          <w:rFonts w:eastAsia="Times New Roman" w:cstheme="minorHAnsi"/>
          <w:noProof/>
          <w:sz w:val="32"/>
          <w:szCs w:val="24"/>
        </w:rPr>
        <w:drawing>
          <wp:anchor distT="0" distB="0" distL="114300" distR="114300" simplePos="0" relativeHeight="251651072" behindDoc="1" locked="0" layoutInCell="1" allowOverlap="1" wp14:anchorId="74AE47FC" wp14:editId="5D0C85D5">
            <wp:simplePos x="0" y="0"/>
            <wp:positionH relativeFrom="margin">
              <wp:align>center</wp:align>
            </wp:positionH>
            <wp:positionV relativeFrom="margin">
              <wp:posOffset>-662940</wp:posOffset>
            </wp:positionV>
            <wp:extent cx="3981450" cy="660400"/>
            <wp:effectExtent l="0" t="0" r="0" b="6350"/>
            <wp:wrapSquare wrapText="bothSides"/>
            <wp:docPr id="2" name="Picture 2"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11" cstate="print"/>
                    <a:srcRect/>
                    <a:stretch>
                      <a:fillRect/>
                    </a:stretch>
                  </pic:blipFill>
                  <pic:spPr bwMode="auto">
                    <a:xfrm>
                      <a:off x="0" y="0"/>
                      <a:ext cx="3981450" cy="660400"/>
                    </a:xfrm>
                    <a:prstGeom prst="rect">
                      <a:avLst/>
                    </a:prstGeom>
                    <a:noFill/>
                  </pic:spPr>
                </pic:pic>
              </a:graphicData>
            </a:graphic>
            <wp14:sizeRelH relativeFrom="margin">
              <wp14:pctWidth>0</wp14:pctWidth>
            </wp14:sizeRelH>
            <wp14:sizeRelV relativeFrom="margin">
              <wp14:pctHeight>0</wp14:pctHeight>
            </wp14:sizeRelV>
          </wp:anchor>
        </w:drawing>
      </w:r>
    </w:p>
    <w:p w14:paraId="2CCF0DE8" w14:textId="77777777" w:rsidR="002D0CE5" w:rsidRDefault="002D0CE5" w:rsidP="002D0CE5"/>
    <w:p w14:paraId="1E5550A5" w14:textId="77777777" w:rsidR="002D0CE5" w:rsidRPr="002D0CE5" w:rsidRDefault="002D0CE5" w:rsidP="002D0CE5"/>
    <w:p w14:paraId="418F81E6" w14:textId="77777777" w:rsidR="00226CF0" w:rsidRDefault="00226CF0" w:rsidP="00B97728">
      <w:pPr>
        <w:jc w:val="center"/>
        <w:rPr>
          <w:sz w:val="144"/>
          <w:szCs w:val="144"/>
        </w:rPr>
      </w:pPr>
    </w:p>
    <w:p w14:paraId="4A03841F" w14:textId="50EAAF31" w:rsidR="00FA3AD9" w:rsidRPr="00B97728" w:rsidDel="00226CF0" w:rsidRDefault="00226CF0" w:rsidP="00B97728">
      <w:pPr>
        <w:jc w:val="center"/>
        <w:rPr>
          <w:del w:id="0" w:author="Jessica Bender" w:date="2022-10-05T12:40:00Z"/>
          <w:sz w:val="144"/>
          <w:szCs w:val="144"/>
        </w:rPr>
      </w:pPr>
      <w:r>
        <w:rPr>
          <w:sz w:val="144"/>
          <w:szCs w:val="144"/>
        </w:rPr>
        <w:t>2023</w:t>
      </w:r>
    </w:p>
    <w:p w14:paraId="03F087F9" w14:textId="77777777" w:rsidR="00B97728" w:rsidRDefault="00B97728" w:rsidP="00B97728">
      <w:pPr>
        <w:jc w:val="center"/>
        <w:rPr>
          <w:sz w:val="18"/>
          <w:szCs w:val="18"/>
        </w:rPr>
      </w:pPr>
    </w:p>
    <w:p w14:paraId="3D9D0A10" w14:textId="77777777" w:rsidR="00B97728" w:rsidRDefault="00B97728" w:rsidP="00B97728">
      <w:pPr>
        <w:jc w:val="center"/>
        <w:rPr>
          <w:sz w:val="18"/>
          <w:szCs w:val="18"/>
        </w:rPr>
      </w:pPr>
    </w:p>
    <w:p w14:paraId="4C97E0E7" w14:textId="77777777" w:rsidR="00B97728" w:rsidRPr="00C644D5" w:rsidRDefault="00B97728" w:rsidP="00B97728">
      <w:pPr>
        <w:jc w:val="center"/>
        <w:rPr>
          <w:sz w:val="18"/>
          <w:szCs w:val="18"/>
        </w:rPr>
      </w:pPr>
    </w:p>
    <w:p w14:paraId="799BD6A1" w14:textId="215F3230" w:rsidR="00FF646C" w:rsidRPr="00C644D5" w:rsidRDefault="00A24367" w:rsidP="00B97728">
      <w:pPr>
        <w:jc w:val="center"/>
        <w:rPr>
          <w:sz w:val="48"/>
          <w:szCs w:val="48"/>
        </w:rPr>
      </w:pPr>
      <w:r w:rsidRPr="00C644D5">
        <w:rPr>
          <w:sz w:val="48"/>
          <w:szCs w:val="48"/>
        </w:rPr>
        <w:t xml:space="preserve">REUNION </w:t>
      </w:r>
      <w:r w:rsidR="00205602" w:rsidRPr="00C644D5">
        <w:rPr>
          <w:sz w:val="48"/>
          <w:szCs w:val="48"/>
        </w:rPr>
        <w:t>POLICIES</w:t>
      </w:r>
      <w:r w:rsidR="00226CF0" w:rsidRPr="00C644D5">
        <w:rPr>
          <w:sz w:val="48"/>
          <w:szCs w:val="48"/>
        </w:rPr>
        <w:t xml:space="preserve">, ROLES, AND </w:t>
      </w:r>
    </w:p>
    <w:p w14:paraId="5C152D42" w14:textId="77777777" w:rsidR="00226CF0" w:rsidRPr="00C644D5" w:rsidRDefault="00226CF0" w:rsidP="00B97728">
      <w:pPr>
        <w:jc w:val="center"/>
        <w:rPr>
          <w:sz w:val="48"/>
          <w:szCs w:val="48"/>
        </w:rPr>
      </w:pPr>
    </w:p>
    <w:p w14:paraId="2D18F9E9" w14:textId="0FA49419" w:rsidR="004B13C0" w:rsidRPr="00C644D5" w:rsidRDefault="00226CF0" w:rsidP="00B97728">
      <w:pPr>
        <w:jc w:val="center"/>
        <w:rPr>
          <w:sz w:val="48"/>
          <w:szCs w:val="48"/>
        </w:rPr>
      </w:pPr>
      <w:r w:rsidRPr="00C644D5">
        <w:rPr>
          <w:sz w:val="48"/>
          <w:szCs w:val="48"/>
        </w:rPr>
        <w:t>RESPONSIBILITIES</w:t>
      </w:r>
    </w:p>
    <w:p w14:paraId="32382F38" w14:textId="77777777" w:rsidR="00B97728" w:rsidRDefault="00B97728" w:rsidP="00FD4104"/>
    <w:p w14:paraId="40C8DF61" w14:textId="77777777" w:rsidR="001F08B6" w:rsidRDefault="001F08B6" w:rsidP="00B97728">
      <w:pPr>
        <w:jc w:val="center"/>
        <w:rPr>
          <w:sz w:val="48"/>
          <w:szCs w:val="48"/>
        </w:rPr>
      </w:pPr>
    </w:p>
    <w:p w14:paraId="752E6E9E" w14:textId="77777777" w:rsidR="001F08B6" w:rsidRDefault="001F08B6" w:rsidP="00B97728">
      <w:pPr>
        <w:jc w:val="center"/>
        <w:rPr>
          <w:sz w:val="48"/>
          <w:szCs w:val="48"/>
        </w:rPr>
      </w:pPr>
    </w:p>
    <w:p w14:paraId="11569033" w14:textId="77777777" w:rsidR="001F08B6" w:rsidRDefault="001F08B6" w:rsidP="00B97728">
      <w:pPr>
        <w:jc w:val="center"/>
      </w:pPr>
    </w:p>
    <w:p w14:paraId="40E69E1D" w14:textId="4D8A0979" w:rsidR="004B469E" w:rsidRDefault="004B469E" w:rsidP="00B97728">
      <w:pPr>
        <w:jc w:val="center"/>
      </w:pPr>
    </w:p>
    <w:p w14:paraId="6A4C911B" w14:textId="77777777" w:rsidR="004B469E" w:rsidRDefault="004B469E" w:rsidP="00B97728">
      <w:pPr>
        <w:jc w:val="center"/>
        <w:rPr>
          <w:sz w:val="48"/>
          <w:szCs w:val="48"/>
        </w:rPr>
      </w:pPr>
    </w:p>
    <w:p w14:paraId="16679918" w14:textId="77777777" w:rsidR="001F08B6" w:rsidRDefault="001F08B6" w:rsidP="00B97728">
      <w:pPr>
        <w:jc w:val="center"/>
        <w:rPr>
          <w:sz w:val="48"/>
          <w:szCs w:val="48"/>
        </w:rPr>
      </w:pPr>
    </w:p>
    <w:p w14:paraId="1F68F0DB" w14:textId="77777777" w:rsidR="001F08B6" w:rsidRPr="00E60CB1" w:rsidRDefault="001F08B6" w:rsidP="00B97728">
      <w:pPr>
        <w:jc w:val="center"/>
        <w:rPr>
          <w:sz w:val="18"/>
          <w:szCs w:val="18"/>
        </w:rPr>
      </w:pPr>
    </w:p>
    <w:p w14:paraId="17ECD1CF" w14:textId="14A28E23" w:rsidR="00FF646C" w:rsidRPr="00D704B8" w:rsidRDefault="00226CF0" w:rsidP="00FA0351">
      <w:pPr>
        <w:jc w:val="center"/>
      </w:pPr>
      <w:r>
        <w:t>Jan 2023</w:t>
      </w:r>
    </w:p>
    <w:p w14:paraId="7339BA47" w14:textId="77777777" w:rsidR="00E60CB1" w:rsidRPr="00FA0351" w:rsidRDefault="00E60CB1" w:rsidP="00FA0351">
      <w:pPr>
        <w:jc w:val="center"/>
        <w:rPr>
          <w:sz w:val="18"/>
          <w:szCs w:val="18"/>
        </w:rPr>
      </w:pPr>
    </w:p>
    <w:p w14:paraId="7FA6CBD9" w14:textId="77777777" w:rsidR="003A7A34" w:rsidRDefault="003A7A34" w:rsidP="003A7A34">
      <w:pPr>
        <w:jc w:val="center"/>
        <w:rPr>
          <w:noProof/>
          <w:color w:val="FF0000"/>
          <w:sz w:val="40"/>
          <w:szCs w:val="40"/>
        </w:rPr>
      </w:pPr>
    </w:p>
    <w:p w14:paraId="0C63DEE3" w14:textId="77777777" w:rsidR="003A7A34" w:rsidRDefault="003A7A34" w:rsidP="003A7A34">
      <w:pPr>
        <w:jc w:val="center"/>
        <w:rPr>
          <w:noProof/>
          <w:color w:val="FF0000"/>
          <w:sz w:val="40"/>
          <w:szCs w:val="40"/>
        </w:rPr>
      </w:pPr>
    </w:p>
    <w:p w14:paraId="2546CA7B" w14:textId="77777777" w:rsidR="009022C0" w:rsidRDefault="009022C0" w:rsidP="003A7A34">
      <w:pPr>
        <w:jc w:val="center"/>
        <w:rPr>
          <w:noProof/>
          <w:color w:val="0070C0"/>
          <w:sz w:val="40"/>
          <w:szCs w:val="40"/>
        </w:rPr>
      </w:pPr>
    </w:p>
    <w:p w14:paraId="1F8FBF4B" w14:textId="5B6AA4F2" w:rsidR="003A7A34" w:rsidRPr="0063300D" w:rsidRDefault="003A7A34" w:rsidP="003A7A34">
      <w:pPr>
        <w:jc w:val="center"/>
        <w:rPr>
          <w:noProof/>
          <w:color w:val="0070C0"/>
          <w:sz w:val="40"/>
          <w:szCs w:val="40"/>
        </w:rPr>
      </w:pPr>
      <w:r w:rsidRPr="0063300D">
        <w:rPr>
          <w:noProof/>
          <w:color w:val="0070C0"/>
          <w:sz w:val="40"/>
          <w:szCs w:val="40"/>
        </w:rPr>
        <w:lastRenderedPageBreak/>
        <w:t>Contents</w:t>
      </w:r>
    </w:p>
    <w:p w14:paraId="68AA6A7F" w14:textId="77777777" w:rsidR="003A7A34" w:rsidRPr="0063300D" w:rsidRDefault="003A7A34" w:rsidP="003A7A34">
      <w:pPr>
        <w:jc w:val="center"/>
        <w:rPr>
          <w:noProof/>
          <w:color w:val="0070C0"/>
          <w:sz w:val="40"/>
          <w:szCs w:val="40"/>
        </w:rPr>
      </w:pPr>
    </w:p>
    <w:p w14:paraId="6CC48A90" w14:textId="0EE46741" w:rsidR="003A7A34" w:rsidRDefault="003A7A34" w:rsidP="003A7A34">
      <w:pPr>
        <w:jc w:val="both"/>
        <w:rPr>
          <w:noProof/>
          <w:color w:val="0070C0"/>
          <w:sz w:val="28"/>
          <w:szCs w:val="28"/>
        </w:rPr>
      </w:pPr>
      <w:r w:rsidRPr="0063300D">
        <w:rPr>
          <w:noProof/>
          <w:color w:val="0070C0"/>
          <w:sz w:val="28"/>
          <w:szCs w:val="28"/>
        </w:rPr>
        <w:t>INTRODUCTION…………………………………………………………………………………………………….3</w:t>
      </w:r>
    </w:p>
    <w:p w14:paraId="6B59D784" w14:textId="77777777" w:rsidR="0063300D" w:rsidRPr="0063300D" w:rsidRDefault="0063300D" w:rsidP="003A7A34">
      <w:pPr>
        <w:jc w:val="both"/>
        <w:rPr>
          <w:noProof/>
          <w:color w:val="0070C0"/>
          <w:sz w:val="28"/>
          <w:szCs w:val="28"/>
        </w:rPr>
      </w:pPr>
    </w:p>
    <w:p w14:paraId="4B049CE4" w14:textId="70ADD7EA" w:rsidR="003A7A34" w:rsidRDefault="003A7A34" w:rsidP="003A7A34">
      <w:pPr>
        <w:jc w:val="both"/>
        <w:rPr>
          <w:noProof/>
          <w:color w:val="0070C0"/>
          <w:sz w:val="28"/>
          <w:szCs w:val="28"/>
        </w:rPr>
      </w:pPr>
      <w:r w:rsidRPr="0063300D">
        <w:rPr>
          <w:noProof/>
          <w:color w:val="0070C0"/>
          <w:sz w:val="28"/>
          <w:szCs w:val="28"/>
        </w:rPr>
        <w:t>REUNION FORMAT AND DATE SELECTION…………………………………………………………….3</w:t>
      </w:r>
    </w:p>
    <w:p w14:paraId="58411AAD" w14:textId="77777777" w:rsidR="0063300D" w:rsidRPr="0063300D" w:rsidRDefault="0063300D" w:rsidP="003A7A34">
      <w:pPr>
        <w:jc w:val="both"/>
        <w:rPr>
          <w:noProof/>
          <w:color w:val="0070C0"/>
          <w:sz w:val="28"/>
          <w:szCs w:val="28"/>
        </w:rPr>
      </w:pPr>
    </w:p>
    <w:p w14:paraId="0B03A3EF" w14:textId="77777777" w:rsidR="003A7A34" w:rsidRPr="0063300D" w:rsidRDefault="003A7A34" w:rsidP="003A7A34">
      <w:pPr>
        <w:jc w:val="both"/>
        <w:rPr>
          <w:noProof/>
          <w:color w:val="0070C0"/>
          <w:sz w:val="28"/>
          <w:szCs w:val="28"/>
        </w:rPr>
      </w:pPr>
      <w:r w:rsidRPr="0063300D">
        <w:rPr>
          <w:noProof/>
          <w:color w:val="0070C0"/>
          <w:sz w:val="28"/>
          <w:szCs w:val="28"/>
        </w:rPr>
        <w:t>REUNION OBJECTIVES, ACTIVITIES, ROLES AND RESPONSIBILITIES………………………..3</w:t>
      </w:r>
    </w:p>
    <w:p w14:paraId="25B4B7C8" w14:textId="77777777" w:rsidR="003A7A34" w:rsidRPr="0063300D" w:rsidRDefault="003A7A34" w:rsidP="003A7A34">
      <w:pPr>
        <w:jc w:val="right"/>
        <w:rPr>
          <w:noProof/>
          <w:color w:val="0070C0"/>
          <w:sz w:val="28"/>
          <w:szCs w:val="28"/>
        </w:rPr>
      </w:pPr>
      <w:r w:rsidRPr="0063300D">
        <w:rPr>
          <w:noProof/>
          <w:color w:val="0070C0"/>
          <w:sz w:val="28"/>
          <w:szCs w:val="28"/>
        </w:rPr>
        <w:tab/>
        <w:t>OBJECTIVES…………………………………………………………………………………………………3</w:t>
      </w:r>
    </w:p>
    <w:p w14:paraId="20FB30BA" w14:textId="54A943A0" w:rsidR="003A7A34" w:rsidRDefault="003A7A34" w:rsidP="003A7A34">
      <w:pPr>
        <w:ind w:firstLine="720"/>
        <w:jc w:val="center"/>
        <w:rPr>
          <w:noProof/>
          <w:color w:val="0070C0"/>
          <w:sz w:val="28"/>
          <w:szCs w:val="28"/>
        </w:rPr>
      </w:pPr>
      <w:r w:rsidRPr="0063300D">
        <w:rPr>
          <w:noProof/>
          <w:color w:val="0070C0"/>
          <w:sz w:val="28"/>
          <w:szCs w:val="28"/>
        </w:rPr>
        <w:t>ACTIVITIES………………………………………………………………………………………………….4</w:t>
      </w:r>
    </w:p>
    <w:p w14:paraId="7C9436B9" w14:textId="77777777" w:rsidR="0063300D" w:rsidRPr="0063300D" w:rsidRDefault="0063300D" w:rsidP="003A7A34">
      <w:pPr>
        <w:ind w:firstLine="720"/>
        <w:jc w:val="center"/>
        <w:rPr>
          <w:noProof/>
          <w:color w:val="0070C0"/>
          <w:sz w:val="28"/>
          <w:szCs w:val="28"/>
        </w:rPr>
      </w:pPr>
    </w:p>
    <w:p w14:paraId="5F890478" w14:textId="0E7D08E2" w:rsidR="003A7A34" w:rsidRDefault="003A7A34" w:rsidP="003A7A34">
      <w:pPr>
        <w:jc w:val="both"/>
        <w:rPr>
          <w:noProof/>
          <w:color w:val="0070C0"/>
          <w:sz w:val="28"/>
          <w:szCs w:val="28"/>
        </w:rPr>
      </w:pPr>
      <w:r w:rsidRPr="0063300D">
        <w:rPr>
          <w:noProof/>
          <w:color w:val="0070C0"/>
          <w:sz w:val="28"/>
          <w:szCs w:val="28"/>
        </w:rPr>
        <w:t>THE AOG’s ROLE……………………………………………………………………………………………………4</w:t>
      </w:r>
    </w:p>
    <w:p w14:paraId="6DCA7B60" w14:textId="77777777" w:rsidR="00A92D8C" w:rsidRPr="0063300D" w:rsidRDefault="00A92D8C" w:rsidP="003A7A34">
      <w:pPr>
        <w:jc w:val="both"/>
        <w:rPr>
          <w:noProof/>
          <w:color w:val="0070C0"/>
          <w:sz w:val="28"/>
          <w:szCs w:val="28"/>
        </w:rPr>
      </w:pPr>
    </w:p>
    <w:p w14:paraId="267D5293" w14:textId="5D046319" w:rsidR="003A7A34" w:rsidRDefault="003A7A34" w:rsidP="003A7A34">
      <w:pPr>
        <w:jc w:val="both"/>
        <w:rPr>
          <w:noProof/>
          <w:color w:val="0070C0"/>
          <w:sz w:val="28"/>
          <w:szCs w:val="28"/>
        </w:rPr>
      </w:pPr>
      <w:r w:rsidRPr="0063300D">
        <w:rPr>
          <w:noProof/>
          <w:color w:val="0070C0"/>
          <w:sz w:val="28"/>
          <w:szCs w:val="28"/>
        </w:rPr>
        <w:t>REUNION CLASS RESPONSIBILITIES……………………………………………………………………….5</w:t>
      </w:r>
    </w:p>
    <w:p w14:paraId="0C5A94B8" w14:textId="77777777" w:rsidR="0063300D" w:rsidRPr="0063300D" w:rsidRDefault="0063300D" w:rsidP="003A7A34">
      <w:pPr>
        <w:jc w:val="both"/>
        <w:rPr>
          <w:noProof/>
          <w:color w:val="0070C0"/>
          <w:sz w:val="28"/>
          <w:szCs w:val="28"/>
        </w:rPr>
      </w:pPr>
    </w:p>
    <w:p w14:paraId="30D5A938" w14:textId="77777777" w:rsidR="003A7A34" w:rsidRPr="0063300D" w:rsidRDefault="003A7A34" w:rsidP="003A7A34">
      <w:pPr>
        <w:jc w:val="both"/>
        <w:rPr>
          <w:noProof/>
          <w:color w:val="0070C0"/>
          <w:sz w:val="28"/>
          <w:szCs w:val="28"/>
        </w:rPr>
      </w:pPr>
      <w:r w:rsidRPr="0063300D">
        <w:rPr>
          <w:noProof/>
          <w:color w:val="0070C0"/>
          <w:sz w:val="28"/>
          <w:szCs w:val="28"/>
        </w:rPr>
        <w:t>REUNION FEES………………………………………………………………………………………………………6</w:t>
      </w:r>
    </w:p>
    <w:p w14:paraId="0FC99EB1" w14:textId="77777777" w:rsidR="003A7A34" w:rsidRPr="0063300D" w:rsidRDefault="003A7A34" w:rsidP="003A7A34">
      <w:pPr>
        <w:jc w:val="both"/>
        <w:rPr>
          <w:noProof/>
          <w:color w:val="0070C0"/>
          <w:sz w:val="28"/>
          <w:szCs w:val="28"/>
        </w:rPr>
      </w:pPr>
      <w:r w:rsidRPr="0063300D">
        <w:rPr>
          <w:noProof/>
          <w:color w:val="0070C0"/>
          <w:sz w:val="28"/>
          <w:szCs w:val="28"/>
        </w:rPr>
        <w:tab/>
        <w:t>AOG REUNION SERVICE FEE………………………………………………………………………..6</w:t>
      </w:r>
    </w:p>
    <w:p w14:paraId="44D99B81" w14:textId="77777777" w:rsidR="003A7A34" w:rsidRPr="0063300D" w:rsidRDefault="003A7A34" w:rsidP="003A7A34">
      <w:pPr>
        <w:jc w:val="both"/>
        <w:rPr>
          <w:noProof/>
          <w:color w:val="0070C0"/>
          <w:sz w:val="28"/>
          <w:szCs w:val="28"/>
        </w:rPr>
      </w:pPr>
      <w:r w:rsidRPr="0063300D">
        <w:rPr>
          <w:noProof/>
          <w:color w:val="0070C0"/>
          <w:sz w:val="28"/>
          <w:szCs w:val="28"/>
        </w:rPr>
        <w:tab/>
        <w:t>CLASS REGISTRATION FEE……………………………………………………………………………6</w:t>
      </w:r>
    </w:p>
    <w:p w14:paraId="6B2F8E56" w14:textId="77777777" w:rsidR="003A7A34" w:rsidRPr="0063300D" w:rsidRDefault="003A7A34" w:rsidP="003A7A34">
      <w:pPr>
        <w:jc w:val="both"/>
        <w:rPr>
          <w:noProof/>
          <w:color w:val="0070C0"/>
          <w:sz w:val="28"/>
          <w:szCs w:val="28"/>
        </w:rPr>
      </w:pPr>
      <w:r w:rsidRPr="0063300D">
        <w:rPr>
          <w:noProof/>
          <w:color w:val="0070C0"/>
          <w:sz w:val="28"/>
          <w:szCs w:val="28"/>
        </w:rPr>
        <w:tab/>
        <w:t>EVENTS AND QUANTITY FEE………………………………………………………………………..6</w:t>
      </w:r>
    </w:p>
    <w:p w14:paraId="1A74575B" w14:textId="77777777" w:rsidR="003A7A34" w:rsidRPr="0063300D" w:rsidRDefault="003A7A34" w:rsidP="003A7A34">
      <w:pPr>
        <w:jc w:val="both"/>
        <w:rPr>
          <w:noProof/>
          <w:color w:val="0070C0"/>
          <w:sz w:val="28"/>
          <w:szCs w:val="28"/>
        </w:rPr>
      </w:pPr>
      <w:r w:rsidRPr="0063300D">
        <w:rPr>
          <w:noProof/>
          <w:color w:val="0070C0"/>
          <w:sz w:val="28"/>
          <w:szCs w:val="28"/>
        </w:rPr>
        <w:tab/>
        <w:t>LATE REGISTRATION FEE……………………………………………………………………………..7</w:t>
      </w:r>
    </w:p>
    <w:p w14:paraId="7C47F6ED" w14:textId="56FA782F" w:rsidR="003A7A34" w:rsidRDefault="003A7A34" w:rsidP="003A7A34">
      <w:pPr>
        <w:jc w:val="both"/>
        <w:rPr>
          <w:noProof/>
          <w:color w:val="0070C0"/>
          <w:sz w:val="28"/>
          <w:szCs w:val="28"/>
        </w:rPr>
      </w:pPr>
      <w:r w:rsidRPr="0063300D">
        <w:rPr>
          <w:noProof/>
          <w:color w:val="0070C0"/>
          <w:sz w:val="28"/>
          <w:szCs w:val="28"/>
        </w:rPr>
        <w:tab/>
        <w:t>CANCELLATION FEE…………………………………………………………………………………….7</w:t>
      </w:r>
    </w:p>
    <w:p w14:paraId="61E199FC" w14:textId="77777777" w:rsidR="0063300D" w:rsidRPr="0063300D" w:rsidRDefault="0063300D" w:rsidP="003A7A34">
      <w:pPr>
        <w:jc w:val="both"/>
        <w:rPr>
          <w:noProof/>
          <w:color w:val="0070C0"/>
          <w:sz w:val="28"/>
          <w:szCs w:val="28"/>
        </w:rPr>
      </w:pPr>
    </w:p>
    <w:p w14:paraId="6FD8DD21" w14:textId="0A081A22" w:rsidR="003A7A34" w:rsidRDefault="003A7A34" w:rsidP="003A7A34">
      <w:pPr>
        <w:jc w:val="both"/>
        <w:rPr>
          <w:noProof/>
          <w:color w:val="0070C0"/>
          <w:sz w:val="28"/>
          <w:szCs w:val="28"/>
        </w:rPr>
      </w:pPr>
      <w:r w:rsidRPr="0063300D">
        <w:rPr>
          <w:noProof/>
          <w:color w:val="0070C0"/>
          <w:sz w:val="28"/>
          <w:szCs w:val="28"/>
        </w:rPr>
        <w:t>OTHER REUNION COSTS………………………………………………………………………………………..7</w:t>
      </w:r>
    </w:p>
    <w:p w14:paraId="73DF422C" w14:textId="77777777" w:rsidR="0063300D" w:rsidRPr="0063300D" w:rsidRDefault="0063300D" w:rsidP="003A7A34">
      <w:pPr>
        <w:jc w:val="both"/>
        <w:rPr>
          <w:noProof/>
          <w:color w:val="0070C0"/>
          <w:sz w:val="28"/>
          <w:szCs w:val="28"/>
        </w:rPr>
      </w:pPr>
    </w:p>
    <w:p w14:paraId="6DA81EB7" w14:textId="26DD3C81" w:rsidR="003A7A34" w:rsidRDefault="003A7A34" w:rsidP="003A7A34">
      <w:pPr>
        <w:jc w:val="both"/>
        <w:rPr>
          <w:noProof/>
          <w:color w:val="0070C0"/>
          <w:sz w:val="28"/>
          <w:szCs w:val="28"/>
        </w:rPr>
      </w:pPr>
      <w:r w:rsidRPr="0063300D">
        <w:rPr>
          <w:noProof/>
          <w:color w:val="0070C0"/>
          <w:sz w:val="28"/>
          <w:szCs w:val="28"/>
        </w:rPr>
        <w:t>CONTRACT RESPONSIBILITIES……………………………………………………………………………….7</w:t>
      </w:r>
    </w:p>
    <w:p w14:paraId="1066E02E" w14:textId="77777777" w:rsidR="0063300D" w:rsidRPr="0063300D" w:rsidRDefault="0063300D" w:rsidP="003A7A34">
      <w:pPr>
        <w:jc w:val="both"/>
        <w:rPr>
          <w:noProof/>
          <w:color w:val="0070C0"/>
          <w:sz w:val="28"/>
          <w:szCs w:val="28"/>
        </w:rPr>
      </w:pPr>
    </w:p>
    <w:p w14:paraId="65AF49B0" w14:textId="55B30AD8" w:rsidR="003A7A34" w:rsidRDefault="003A7A34" w:rsidP="003A7A34">
      <w:pPr>
        <w:jc w:val="both"/>
        <w:rPr>
          <w:noProof/>
          <w:color w:val="0070C0"/>
          <w:sz w:val="28"/>
          <w:szCs w:val="28"/>
        </w:rPr>
      </w:pPr>
      <w:r w:rsidRPr="0063300D">
        <w:rPr>
          <w:noProof/>
          <w:color w:val="0070C0"/>
          <w:sz w:val="28"/>
          <w:szCs w:val="28"/>
        </w:rPr>
        <w:t>TRADEMARKS, SYMBOLS AND LOGOS…………………………………………………………………..9</w:t>
      </w:r>
    </w:p>
    <w:p w14:paraId="50B3DAE8" w14:textId="77777777" w:rsidR="0063300D" w:rsidRPr="0063300D" w:rsidRDefault="0063300D" w:rsidP="003A7A34">
      <w:pPr>
        <w:jc w:val="both"/>
        <w:rPr>
          <w:noProof/>
          <w:color w:val="0070C0"/>
          <w:sz w:val="28"/>
          <w:szCs w:val="28"/>
        </w:rPr>
      </w:pPr>
    </w:p>
    <w:p w14:paraId="10AAE4D8" w14:textId="1EE1D957" w:rsidR="003A7A34" w:rsidRDefault="003A7A34" w:rsidP="003A7A34">
      <w:pPr>
        <w:jc w:val="both"/>
        <w:rPr>
          <w:noProof/>
          <w:color w:val="0070C0"/>
          <w:sz w:val="28"/>
          <w:szCs w:val="28"/>
        </w:rPr>
      </w:pPr>
      <w:r w:rsidRPr="0063300D">
        <w:rPr>
          <w:noProof/>
          <w:color w:val="0070C0"/>
          <w:sz w:val="28"/>
          <w:szCs w:val="28"/>
        </w:rPr>
        <w:t>CLASS RING REPRESENTATIVES……………………………………………………………………………..9</w:t>
      </w:r>
    </w:p>
    <w:p w14:paraId="595B9706" w14:textId="77777777" w:rsidR="0063300D" w:rsidRPr="0063300D" w:rsidRDefault="0063300D" w:rsidP="003A7A34">
      <w:pPr>
        <w:jc w:val="both"/>
        <w:rPr>
          <w:noProof/>
          <w:color w:val="0070C0"/>
          <w:sz w:val="28"/>
          <w:szCs w:val="28"/>
        </w:rPr>
      </w:pPr>
    </w:p>
    <w:p w14:paraId="0719E845" w14:textId="29BDB8C4" w:rsidR="003A7A34" w:rsidRDefault="003A7A34" w:rsidP="003A7A34">
      <w:pPr>
        <w:jc w:val="both"/>
        <w:rPr>
          <w:noProof/>
          <w:color w:val="0070C0"/>
          <w:sz w:val="28"/>
          <w:szCs w:val="28"/>
        </w:rPr>
      </w:pPr>
      <w:r w:rsidRPr="0063300D">
        <w:rPr>
          <w:noProof/>
          <w:color w:val="0070C0"/>
          <w:sz w:val="28"/>
          <w:szCs w:val="28"/>
        </w:rPr>
        <w:t>DISCONNECTED CLASSMATES……………………………………………………………………………….9</w:t>
      </w:r>
    </w:p>
    <w:p w14:paraId="6E660D25" w14:textId="77777777" w:rsidR="0063300D" w:rsidRPr="0063300D" w:rsidRDefault="0063300D" w:rsidP="003A7A34">
      <w:pPr>
        <w:jc w:val="both"/>
        <w:rPr>
          <w:noProof/>
          <w:color w:val="0070C0"/>
          <w:sz w:val="28"/>
          <w:szCs w:val="28"/>
        </w:rPr>
      </w:pPr>
    </w:p>
    <w:p w14:paraId="07F06295" w14:textId="77777777" w:rsidR="003A7A34" w:rsidRPr="0063300D" w:rsidRDefault="003A7A34" w:rsidP="003A7A34">
      <w:pPr>
        <w:jc w:val="both"/>
        <w:rPr>
          <w:noProof/>
          <w:color w:val="0070C0"/>
          <w:sz w:val="28"/>
          <w:szCs w:val="28"/>
        </w:rPr>
      </w:pPr>
      <w:r w:rsidRPr="0063300D">
        <w:rPr>
          <w:noProof/>
          <w:color w:val="0070C0"/>
          <w:sz w:val="28"/>
          <w:szCs w:val="28"/>
        </w:rPr>
        <w:t>MEMBERSHIP FOR ALL GRADUATES………………………………………………………………………9</w:t>
      </w:r>
    </w:p>
    <w:p w14:paraId="2C02947E" w14:textId="77777777" w:rsidR="003A7A34" w:rsidRPr="00BC7858" w:rsidRDefault="003A7A34" w:rsidP="003A7A34">
      <w:pPr>
        <w:jc w:val="both"/>
        <w:rPr>
          <w:noProof/>
          <w:color w:val="FF0000"/>
          <w:sz w:val="28"/>
          <w:szCs w:val="28"/>
        </w:rPr>
      </w:pPr>
    </w:p>
    <w:p w14:paraId="7A077F9C" w14:textId="77777777" w:rsidR="003A7A34" w:rsidRPr="00BC7858" w:rsidRDefault="003A7A34" w:rsidP="003A7A34">
      <w:pPr>
        <w:jc w:val="both"/>
        <w:rPr>
          <w:noProof/>
          <w:color w:val="FF0000"/>
          <w:sz w:val="40"/>
          <w:szCs w:val="40"/>
        </w:rPr>
      </w:pPr>
    </w:p>
    <w:p w14:paraId="5FC25163" w14:textId="3CB92ECA" w:rsidR="004E1F38" w:rsidRDefault="004E1F38" w:rsidP="004E1F38"/>
    <w:p w14:paraId="2744BD79" w14:textId="77777777" w:rsidR="004E1F38" w:rsidRPr="004E1F38" w:rsidRDefault="004E1F38" w:rsidP="004E1F38"/>
    <w:p w14:paraId="3C85B409" w14:textId="77777777" w:rsidR="009022C0" w:rsidRDefault="009022C0" w:rsidP="002D0CE5">
      <w:pPr>
        <w:pStyle w:val="Heading1"/>
        <w:rPr>
          <w:sz w:val="40"/>
          <w:szCs w:val="40"/>
        </w:rPr>
      </w:pPr>
      <w:bookmarkStart w:id="1" w:name="_Toc115957952"/>
    </w:p>
    <w:p w14:paraId="30CC6E2E" w14:textId="19DFDF49" w:rsidR="002D0CE5" w:rsidRDefault="004768AC" w:rsidP="002D0CE5">
      <w:pPr>
        <w:pStyle w:val="Heading1"/>
        <w:rPr>
          <w:sz w:val="40"/>
          <w:szCs w:val="40"/>
        </w:rPr>
      </w:pPr>
      <w:r w:rsidRPr="00D21EC6">
        <w:rPr>
          <w:noProof/>
          <w:sz w:val="40"/>
          <w:szCs w:val="40"/>
        </w:rPr>
        <w:drawing>
          <wp:anchor distT="0" distB="0" distL="114300" distR="114300" simplePos="0" relativeHeight="251662336" behindDoc="1" locked="0" layoutInCell="1" allowOverlap="1" wp14:anchorId="44771CD0" wp14:editId="289928A3">
            <wp:simplePos x="0" y="0"/>
            <wp:positionH relativeFrom="margin">
              <wp:align>center</wp:align>
            </wp:positionH>
            <wp:positionV relativeFrom="topMargin">
              <wp:align>bottom</wp:align>
            </wp:positionV>
            <wp:extent cx="2813050" cy="466725"/>
            <wp:effectExtent l="0" t="0" r="6350" b="9525"/>
            <wp:wrapSquare wrapText="bothSides"/>
            <wp:docPr id="10" name="Picture 10"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11"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r w:rsidR="00C87A9D">
        <w:rPr>
          <w:sz w:val="40"/>
          <w:szCs w:val="40"/>
        </w:rPr>
        <w:t>20</w:t>
      </w:r>
      <w:r w:rsidR="00AA3F29">
        <w:rPr>
          <w:sz w:val="40"/>
          <w:szCs w:val="40"/>
        </w:rPr>
        <w:t>2</w:t>
      </w:r>
      <w:r w:rsidR="00B76A35">
        <w:rPr>
          <w:sz w:val="40"/>
          <w:szCs w:val="40"/>
        </w:rPr>
        <w:t>3</w:t>
      </w:r>
      <w:r w:rsidR="00C87A9D">
        <w:rPr>
          <w:sz w:val="40"/>
          <w:szCs w:val="40"/>
        </w:rPr>
        <w:t xml:space="preserve"> REU</w:t>
      </w:r>
      <w:r w:rsidR="002D0CE5" w:rsidRPr="00D21EC6">
        <w:rPr>
          <w:sz w:val="40"/>
          <w:szCs w:val="40"/>
        </w:rPr>
        <w:t>NION POLICIES</w:t>
      </w:r>
      <w:r w:rsidR="00B76A35">
        <w:rPr>
          <w:sz w:val="40"/>
          <w:szCs w:val="40"/>
        </w:rPr>
        <w:t>, ROLES, AND RESPONSIBILTIE</w:t>
      </w:r>
      <w:r w:rsidR="007D79B7">
        <w:rPr>
          <w:sz w:val="40"/>
          <w:szCs w:val="40"/>
        </w:rPr>
        <w:t>S</w:t>
      </w:r>
      <w:bookmarkEnd w:id="1"/>
    </w:p>
    <w:p w14:paraId="0682A728" w14:textId="77777777" w:rsidR="007D79B7" w:rsidRPr="007D79B7" w:rsidRDefault="007D79B7" w:rsidP="007D79B7"/>
    <w:p w14:paraId="400C3B48" w14:textId="6FB9BD81" w:rsidR="007D79B7" w:rsidRPr="007D79B7" w:rsidRDefault="004F3D54" w:rsidP="007D79B7">
      <w:pPr>
        <w:pStyle w:val="Heading1"/>
        <w:spacing w:before="0" w:line="276" w:lineRule="auto"/>
      </w:pPr>
      <w:bookmarkStart w:id="2" w:name="_Toc115957953"/>
      <w:r w:rsidRPr="00A53097">
        <w:t>INTRODUCTION</w:t>
      </w:r>
      <w:bookmarkEnd w:id="2"/>
    </w:p>
    <w:p w14:paraId="2D71B14E" w14:textId="30C7B759" w:rsidR="00C36878" w:rsidRDefault="004F3D54" w:rsidP="00164818">
      <w:pPr>
        <w:jc w:val="both"/>
      </w:pPr>
      <w:r>
        <w:t>The AOG</w:t>
      </w:r>
      <w:r w:rsidR="00C36878">
        <w:t xml:space="preserve">, in partnership with </w:t>
      </w:r>
      <w:r w:rsidR="000E2751">
        <w:t>Armed Forces Reunions</w:t>
      </w:r>
      <w:r w:rsidR="00C36878">
        <w:t>, (AFR)</w:t>
      </w:r>
      <w:r w:rsidR="000E2751">
        <w:t xml:space="preserve"> </w:t>
      </w:r>
      <w:r w:rsidR="00C36878">
        <w:t xml:space="preserve">is pleased to </w:t>
      </w:r>
      <w:r>
        <w:t xml:space="preserve">offer </w:t>
      </w:r>
      <w:r w:rsidR="00C36878">
        <w:t>assistance</w:t>
      </w:r>
      <w:r w:rsidR="00226CF0">
        <w:t xml:space="preserve"> and support</w:t>
      </w:r>
      <w:r w:rsidR="00C36878">
        <w:t xml:space="preserve"> to </w:t>
      </w:r>
      <w:r>
        <w:t>class reunion committee</w:t>
      </w:r>
      <w:r w:rsidR="00C36878">
        <w:t>s</w:t>
      </w:r>
      <w:r>
        <w:t>.</w:t>
      </w:r>
      <w:r w:rsidR="00C36878">
        <w:t xml:space="preserve"> </w:t>
      </w:r>
      <w:r>
        <w:t xml:space="preserve">This </w:t>
      </w:r>
      <w:r w:rsidR="00C36878">
        <w:t xml:space="preserve">operating </w:t>
      </w:r>
      <w:r w:rsidR="00FA3AD9">
        <w:t xml:space="preserve">plan outlines </w:t>
      </w:r>
      <w:r w:rsidR="00B76A35">
        <w:t xml:space="preserve">the </w:t>
      </w:r>
      <w:r w:rsidR="00FA3AD9">
        <w:t xml:space="preserve">services </w:t>
      </w:r>
      <w:r w:rsidR="00B76A35">
        <w:t>provided by th</w:t>
      </w:r>
      <w:r w:rsidR="00FA3AD9">
        <w:t>e AOG</w:t>
      </w:r>
      <w:r w:rsidR="00B76A35">
        <w:t>/</w:t>
      </w:r>
      <w:r w:rsidR="000E2751">
        <w:t>AFR</w:t>
      </w:r>
      <w:r>
        <w:t xml:space="preserve"> </w:t>
      </w:r>
      <w:r w:rsidR="007B41EC">
        <w:t>to assist in reunion</w:t>
      </w:r>
      <w:r>
        <w:t xml:space="preserve"> plan</w:t>
      </w:r>
      <w:r w:rsidRPr="00346257">
        <w:t>ning</w:t>
      </w:r>
      <w:r w:rsidR="006942A3" w:rsidRPr="00346257">
        <w:t xml:space="preserve">. </w:t>
      </w:r>
      <w:r w:rsidR="00A44702" w:rsidRPr="00346257">
        <w:t>In order to provide the best reunion experience</w:t>
      </w:r>
      <w:r w:rsidR="00B76A35" w:rsidRPr="00346257">
        <w:t xml:space="preserve"> possible</w:t>
      </w:r>
      <w:r w:rsidR="00A44702" w:rsidRPr="00346257">
        <w:t xml:space="preserve">, committees must coordinate all class events, ceremonies, </w:t>
      </w:r>
      <w:r w:rsidR="005A027D" w:rsidRPr="00346257">
        <w:t xml:space="preserve">and </w:t>
      </w:r>
      <w:r w:rsidR="00A44702" w:rsidRPr="00346257">
        <w:t>cadet access, etc. in con</w:t>
      </w:r>
      <w:r w:rsidR="00186D4B" w:rsidRPr="00346257">
        <w:t>cert</w:t>
      </w:r>
      <w:r w:rsidR="00A44702" w:rsidRPr="00346257">
        <w:t xml:space="preserve"> with the AOG/AFR to ensure </w:t>
      </w:r>
      <w:r w:rsidR="006942A3" w:rsidRPr="00346257">
        <w:t xml:space="preserve">proper utilization and efficient use of services, contracts, facilities, and class agency funds.  </w:t>
      </w:r>
    </w:p>
    <w:p w14:paraId="7CF880E1" w14:textId="77777777" w:rsidR="00C36878" w:rsidRDefault="00C36878" w:rsidP="00164818">
      <w:pPr>
        <w:jc w:val="both"/>
      </w:pPr>
    </w:p>
    <w:p w14:paraId="2A916C91" w14:textId="3D42D2F2" w:rsidR="00335B39" w:rsidRDefault="00B76A35" w:rsidP="00164818">
      <w:pPr>
        <w:jc w:val="both"/>
      </w:pPr>
      <w:r>
        <w:t>This</w:t>
      </w:r>
      <w:r w:rsidR="002D0CE5">
        <w:t xml:space="preserve"> document</w:t>
      </w:r>
      <w:r w:rsidR="006942A3">
        <w:t xml:space="preserve"> </w:t>
      </w:r>
      <w:r w:rsidR="002D0CE5">
        <w:t xml:space="preserve">provides a </w:t>
      </w:r>
      <w:r w:rsidR="001E3975">
        <w:t>high-level</w:t>
      </w:r>
      <w:r w:rsidR="002D0CE5">
        <w:t xml:space="preserve"> look at the reunion process</w:t>
      </w:r>
      <w:r w:rsidR="006942A3">
        <w:t>.  It</w:t>
      </w:r>
      <w:r w:rsidR="00C36878">
        <w:t xml:space="preserve"> </w:t>
      </w:r>
      <w:r w:rsidR="002D0CE5">
        <w:t>detai</w:t>
      </w:r>
      <w:r w:rsidR="006942A3">
        <w:t>ls each organizations</w:t>
      </w:r>
      <w:r w:rsidR="002D0CE5">
        <w:t xml:space="preserve"> roles and responsibilities</w:t>
      </w:r>
      <w:r w:rsidR="006942A3">
        <w:t>,</w:t>
      </w:r>
      <w:r w:rsidR="00C36878">
        <w:t xml:space="preserve"> </w:t>
      </w:r>
      <w:r w:rsidR="008E43D5">
        <w:t>as well as an</w:t>
      </w:r>
      <w:r w:rsidR="006942A3">
        <w:t xml:space="preserve"> outlin</w:t>
      </w:r>
      <w:r w:rsidR="008E43D5">
        <w:t>e of</w:t>
      </w:r>
      <w:r w:rsidR="006942A3">
        <w:t xml:space="preserve"> reunion</w:t>
      </w:r>
      <w:r w:rsidR="00C36878">
        <w:t xml:space="preserve"> f</w:t>
      </w:r>
      <w:r w:rsidR="002D0CE5">
        <w:t>ees</w:t>
      </w:r>
      <w:r w:rsidR="006942A3">
        <w:t xml:space="preserve"> and</w:t>
      </w:r>
      <w:r w:rsidR="002D0CE5">
        <w:t xml:space="preserve"> service</w:t>
      </w:r>
      <w:r w:rsidR="006942A3">
        <w:t xml:space="preserve"> </w:t>
      </w:r>
      <w:r w:rsidR="002D0CE5">
        <w:t>contract</w:t>
      </w:r>
      <w:r w:rsidR="00E718DE">
        <w:t xml:space="preserve"> expectations</w:t>
      </w:r>
      <w:r w:rsidR="002D0CE5">
        <w:t xml:space="preserve">.  </w:t>
      </w:r>
      <w:r w:rsidR="00335B39">
        <w:t xml:space="preserve">It is recommended </w:t>
      </w:r>
      <w:r w:rsidR="006942A3">
        <w:t xml:space="preserve">all </w:t>
      </w:r>
      <w:r w:rsidR="00361586">
        <w:t xml:space="preserve">committee </w:t>
      </w:r>
      <w:r w:rsidR="006942A3">
        <w:t xml:space="preserve">members </w:t>
      </w:r>
      <w:r w:rsidR="00335B39">
        <w:t xml:space="preserve">read and understand the </w:t>
      </w:r>
      <w:r w:rsidR="00C971B1" w:rsidRPr="00C971B1">
        <w:t>202</w:t>
      </w:r>
      <w:r w:rsidR="006942A3">
        <w:t>3</w:t>
      </w:r>
      <w:r w:rsidR="00C971B1" w:rsidRPr="00C971B1">
        <w:t xml:space="preserve"> </w:t>
      </w:r>
      <w:r w:rsidR="00335B39">
        <w:t>Reunion Policies</w:t>
      </w:r>
      <w:r w:rsidR="006942A3">
        <w:t>, prior to reunion planning</w:t>
      </w:r>
      <w:r w:rsidR="00335B39">
        <w:t>.</w:t>
      </w:r>
    </w:p>
    <w:p w14:paraId="27FEBFF5" w14:textId="77777777" w:rsidR="00335B39" w:rsidRDefault="00335B39" w:rsidP="00164818">
      <w:pPr>
        <w:jc w:val="both"/>
      </w:pPr>
    </w:p>
    <w:p w14:paraId="64F9315D" w14:textId="5B1842CE" w:rsidR="00CA7601" w:rsidRDefault="00B76A35" w:rsidP="000050AE">
      <w:pPr>
        <w:spacing w:after="240"/>
        <w:jc w:val="both"/>
      </w:pPr>
      <w:r>
        <w:t xml:space="preserve">A </w:t>
      </w:r>
      <w:r w:rsidR="00361586">
        <w:t xml:space="preserve">separate </w:t>
      </w:r>
      <w:r>
        <w:t>Reunion Committee Planning Guide, will also be provided to</w:t>
      </w:r>
      <w:r w:rsidR="00E75031">
        <w:t xml:space="preserve"> class</w:t>
      </w:r>
      <w:r>
        <w:t xml:space="preserve"> committees.   It includes an </w:t>
      </w:r>
      <w:r w:rsidR="00E75031">
        <w:t>a</w:t>
      </w:r>
      <w:r w:rsidR="00335B39">
        <w:t xml:space="preserve">ppendix and </w:t>
      </w:r>
      <w:r>
        <w:t xml:space="preserve">additional </w:t>
      </w:r>
      <w:r w:rsidR="00335B39">
        <w:t xml:space="preserve">key documents </w:t>
      </w:r>
      <w:r>
        <w:t xml:space="preserve">to be used in conjunction with this operating </w:t>
      </w:r>
      <w:r w:rsidR="00335B39">
        <w:t xml:space="preserve">plan.  </w:t>
      </w:r>
      <w:r w:rsidR="0009772F">
        <w:t xml:space="preserve">Once </w:t>
      </w:r>
      <w:r w:rsidR="00FA3AD9">
        <w:t>the</w:t>
      </w:r>
      <w:r w:rsidR="00DB0289">
        <w:t xml:space="preserve"> required</w:t>
      </w:r>
      <w:r w:rsidR="00FA3AD9">
        <w:t xml:space="preserve"> documents are signed</w:t>
      </w:r>
      <w:r w:rsidR="00DB0289">
        <w:t xml:space="preserve"> from the planning guide, they</w:t>
      </w:r>
      <w:r w:rsidR="00FA3AD9">
        <w:t xml:space="preserve"> will form the foundation </w:t>
      </w:r>
      <w:r w:rsidR="00EA1A62">
        <w:t>of</w:t>
      </w:r>
      <w:r w:rsidR="00FA3AD9">
        <w:t xml:space="preserve"> </w:t>
      </w:r>
      <w:r w:rsidR="008C5C0F">
        <w:t xml:space="preserve">the </w:t>
      </w:r>
      <w:r w:rsidR="00FA3AD9">
        <w:t>relationship between the AOG and the Class</w:t>
      </w:r>
      <w:r w:rsidR="00E75031">
        <w:t xml:space="preserve"> throughout the reunion process</w:t>
      </w:r>
      <w:r w:rsidR="00FA3AD9">
        <w:t>.</w:t>
      </w:r>
      <w:r w:rsidR="00FF646C">
        <w:t xml:space="preserve"> </w:t>
      </w:r>
    </w:p>
    <w:p w14:paraId="46E7B9EA" w14:textId="77777777" w:rsidR="00CA7601" w:rsidRDefault="00CA7601" w:rsidP="008309D9">
      <w:pPr>
        <w:pStyle w:val="Heading1"/>
        <w:spacing w:before="0"/>
        <w:jc w:val="both"/>
      </w:pPr>
      <w:bookmarkStart w:id="3" w:name="_Toc115957954"/>
      <w:r>
        <w:t>REUNION FORMAT</w:t>
      </w:r>
      <w:r w:rsidR="007B41EC">
        <w:t xml:space="preserve"> AND REUNION DATE SELECTION</w:t>
      </w:r>
      <w:bookmarkEnd w:id="3"/>
    </w:p>
    <w:p w14:paraId="42D42CE2" w14:textId="47ACBBE0" w:rsidR="00CA7601" w:rsidRDefault="0092719F" w:rsidP="00164818">
      <w:pPr>
        <w:jc w:val="both"/>
      </w:pPr>
      <w:r>
        <w:t>Each year</w:t>
      </w:r>
      <w:r w:rsidR="00D60843">
        <w:t>,</w:t>
      </w:r>
      <w:r>
        <w:t xml:space="preserve"> the Academy</w:t>
      </w:r>
      <w:r w:rsidR="00D60843">
        <w:t xml:space="preserve"> determines and approves </w:t>
      </w:r>
      <w:r w:rsidR="000C7E78">
        <w:t>available dates for</w:t>
      </w:r>
      <w:r>
        <w:t xml:space="preserve"> reunion weekends</w:t>
      </w:r>
      <w:r w:rsidR="004022D0">
        <w:t xml:space="preserve">, in </w:t>
      </w:r>
      <w:r w:rsidR="00F871A7">
        <w:t>accordance with the football schedule</w:t>
      </w:r>
      <w:r w:rsidR="007659D1">
        <w:t xml:space="preserve"> (typically in March).  </w:t>
      </w:r>
      <w:r w:rsidR="004022D0">
        <w:t xml:space="preserve"> </w:t>
      </w:r>
      <w:r w:rsidR="007659D1">
        <w:t>Th</w:t>
      </w:r>
      <w:r w:rsidR="00CA7601" w:rsidRPr="003E2FA5">
        <w:t>e 50</w:t>
      </w:r>
      <w:r w:rsidR="00CA7601" w:rsidRPr="003E2FA5">
        <w:rPr>
          <w:vertAlign w:val="superscript"/>
        </w:rPr>
        <w:t>th</w:t>
      </w:r>
      <w:r w:rsidR="00CA7601" w:rsidRPr="003E2FA5">
        <w:t xml:space="preserve"> </w:t>
      </w:r>
      <w:r>
        <w:t xml:space="preserve">reunion </w:t>
      </w:r>
      <w:r w:rsidR="00CA7601" w:rsidRPr="003E2FA5">
        <w:t xml:space="preserve">class </w:t>
      </w:r>
      <w:r w:rsidR="009D1D44">
        <w:t>will be given</w:t>
      </w:r>
      <w:r>
        <w:t xml:space="preserve"> t</w:t>
      </w:r>
      <w:r w:rsidR="00D77816">
        <w:t>op</w:t>
      </w:r>
      <w:r w:rsidR="00CA7601" w:rsidRPr="003E2FA5">
        <w:t xml:space="preserve"> </w:t>
      </w:r>
      <w:r w:rsidR="009D1D44">
        <w:t>priority for weekend s</w:t>
      </w:r>
      <w:r>
        <w:t>elect</w:t>
      </w:r>
      <w:r w:rsidR="000872BA">
        <w:t>ion</w:t>
      </w:r>
      <w:r>
        <w:t>. Reunion</w:t>
      </w:r>
      <w:r w:rsidR="00983D08">
        <w:t xml:space="preserve"> dates </w:t>
      </w:r>
      <w:r>
        <w:t xml:space="preserve">for other classes </w:t>
      </w:r>
      <w:r w:rsidR="00F22952">
        <w:t xml:space="preserve">will be available for </w:t>
      </w:r>
      <w:r w:rsidR="00FE4657">
        <w:t>selection shortly</w:t>
      </w:r>
      <w:r w:rsidR="007B41EC">
        <w:t xml:space="preserve"> </w:t>
      </w:r>
      <w:r w:rsidR="00FE4657">
        <w:t xml:space="preserve">afterward. </w:t>
      </w:r>
    </w:p>
    <w:p w14:paraId="48B0654E" w14:textId="77777777" w:rsidR="000C01E6" w:rsidRPr="00CA7601" w:rsidRDefault="000C01E6" w:rsidP="00164818">
      <w:pPr>
        <w:jc w:val="both"/>
      </w:pPr>
    </w:p>
    <w:p w14:paraId="60CAC300" w14:textId="6E774C4F" w:rsidR="000050AE" w:rsidRDefault="004F3D54" w:rsidP="000050AE">
      <w:pPr>
        <w:pStyle w:val="Heading1"/>
        <w:jc w:val="both"/>
      </w:pPr>
      <w:bookmarkStart w:id="4" w:name="_Toc115957955"/>
      <w:r w:rsidRPr="00371D54">
        <w:t>REUNION OBJECTIVES</w:t>
      </w:r>
      <w:r w:rsidR="002434CB">
        <w:t xml:space="preserve">, </w:t>
      </w:r>
      <w:r w:rsidR="00663F19">
        <w:t xml:space="preserve">ACTIVITIES, </w:t>
      </w:r>
      <w:r w:rsidR="002434CB">
        <w:t>ROLES</w:t>
      </w:r>
      <w:r w:rsidR="000C01E6">
        <w:t>,</w:t>
      </w:r>
      <w:r w:rsidR="002434CB">
        <w:t xml:space="preserve"> AND RESPONSIBLITIES</w:t>
      </w:r>
      <w:bookmarkEnd w:id="4"/>
    </w:p>
    <w:p w14:paraId="5DA7BC3A" w14:textId="77777777" w:rsidR="004F3D54" w:rsidRPr="00A53097" w:rsidRDefault="004F3D54" w:rsidP="000050AE">
      <w:pPr>
        <w:pStyle w:val="Heading2"/>
        <w:spacing w:before="0"/>
      </w:pPr>
      <w:bookmarkStart w:id="5" w:name="_Toc115957956"/>
      <w:r w:rsidRPr="00A53097">
        <w:t>OBJECTIVES</w:t>
      </w:r>
      <w:bookmarkEnd w:id="5"/>
    </w:p>
    <w:p w14:paraId="06ECE620" w14:textId="3E56A5F2" w:rsidR="00541908" w:rsidRDefault="006B76D8" w:rsidP="00164818">
      <w:pPr>
        <w:jc w:val="both"/>
      </w:pPr>
      <w:r>
        <w:t>1.</w:t>
      </w:r>
      <w:r>
        <w:tab/>
      </w:r>
      <w:r w:rsidRPr="00E302B3">
        <w:rPr>
          <w:b/>
          <w:bCs/>
        </w:rPr>
        <w:t>Have f</w:t>
      </w:r>
      <w:r w:rsidR="00541908" w:rsidRPr="00E302B3">
        <w:rPr>
          <w:b/>
          <w:bCs/>
        </w:rPr>
        <w:t>un</w:t>
      </w:r>
      <w:r w:rsidR="00E302B3">
        <w:t>, engage</w:t>
      </w:r>
      <w:r w:rsidR="000C01E6">
        <w:t>,</w:t>
      </w:r>
      <w:r w:rsidR="00E302B3">
        <w:t xml:space="preserve"> </w:t>
      </w:r>
      <w:r w:rsidR="00A7638C">
        <w:t>and celebrate with</w:t>
      </w:r>
      <w:r w:rsidR="00F84C6D">
        <w:t xml:space="preserve"> classmates</w:t>
      </w:r>
    </w:p>
    <w:p w14:paraId="49450010" w14:textId="4470DA65" w:rsidR="004F3D54" w:rsidRDefault="00541908" w:rsidP="00164818">
      <w:pPr>
        <w:jc w:val="both"/>
      </w:pPr>
      <w:r>
        <w:t xml:space="preserve">2. </w:t>
      </w:r>
      <w:r>
        <w:tab/>
      </w:r>
      <w:r w:rsidR="004F3D54">
        <w:t xml:space="preserve">Reconnect </w:t>
      </w:r>
      <w:r w:rsidR="0092719F">
        <w:t>with</w:t>
      </w:r>
      <w:r w:rsidR="004F3D54">
        <w:t xml:space="preserve"> the Academy and</w:t>
      </w:r>
      <w:r w:rsidR="00AB799E">
        <w:t xml:space="preserve"> observe</w:t>
      </w:r>
      <w:r w:rsidR="004F3D54">
        <w:t xml:space="preserve"> </w:t>
      </w:r>
      <w:r w:rsidR="00F84C6D">
        <w:t>the current Academy environment</w:t>
      </w:r>
    </w:p>
    <w:p w14:paraId="7720469E" w14:textId="77777777" w:rsidR="004F3D54" w:rsidRDefault="00541908" w:rsidP="00164818">
      <w:pPr>
        <w:jc w:val="both"/>
      </w:pPr>
      <w:r>
        <w:t>3</w:t>
      </w:r>
      <w:r w:rsidR="004F3D54">
        <w:t>.</w:t>
      </w:r>
      <w:r w:rsidR="004F3D54">
        <w:tab/>
        <w:t>Understand existing Academy prog</w:t>
      </w:r>
      <w:r w:rsidR="00F84C6D">
        <w:t>rams, challenges, and successes</w:t>
      </w:r>
    </w:p>
    <w:p w14:paraId="2C420F50" w14:textId="2085A9CC" w:rsidR="004F3D54" w:rsidRDefault="00541908" w:rsidP="00164818">
      <w:pPr>
        <w:jc w:val="both"/>
      </w:pPr>
      <w:r>
        <w:t>4</w:t>
      </w:r>
      <w:r w:rsidR="004F3D54">
        <w:t>.</w:t>
      </w:r>
      <w:r w:rsidR="004F3D54">
        <w:tab/>
      </w:r>
      <w:r w:rsidR="0092719F">
        <w:t>Strengthen institutional pride</w:t>
      </w:r>
    </w:p>
    <w:p w14:paraId="7D5249E6" w14:textId="5D535896" w:rsidR="004F3D54" w:rsidRDefault="00541908" w:rsidP="004B469E">
      <w:pPr>
        <w:ind w:left="720" w:hanging="720"/>
        <w:jc w:val="both"/>
      </w:pPr>
      <w:r>
        <w:t>5</w:t>
      </w:r>
      <w:r w:rsidR="004F3D54">
        <w:t>.</w:t>
      </w:r>
      <w:r w:rsidR="004F3D54">
        <w:tab/>
      </w:r>
      <w:r w:rsidR="0092719F">
        <w:t>Increase advocacy and support for</w:t>
      </w:r>
      <w:r w:rsidR="00F84C6D">
        <w:t xml:space="preserve"> </w:t>
      </w:r>
      <w:r w:rsidR="00427EC3">
        <w:t xml:space="preserve">the </w:t>
      </w:r>
      <w:r w:rsidR="00F84C6D">
        <w:t>Academy and cadet</w:t>
      </w:r>
      <w:r w:rsidR="00427EC3">
        <w:t>s</w:t>
      </w:r>
    </w:p>
    <w:p w14:paraId="617A4F07" w14:textId="25FD6890" w:rsidR="007D79B7" w:rsidRDefault="007D79B7" w:rsidP="004B469E">
      <w:pPr>
        <w:ind w:left="720" w:hanging="720"/>
        <w:jc w:val="both"/>
      </w:pPr>
    </w:p>
    <w:p w14:paraId="05A11C61" w14:textId="77777777" w:rsidR="007D79B7" w:rsidRDefault="007D79B7" w:rsidP="004B469E">
      <w:pPr>
        <w:ind w:left="720" w:hanging="720"/>
        <w:jc w:val="both"/>
      </w:pPr>
    </w:p>
    <w:p w14:paraId="58E9F497" w14:textId="39BBD911" w:rsidR="004F3D54" w:rsidRPr="00A53097" w:rsidRDefault="004F3D54" w:rsidP="00164818">
      <w:pPr>
        <w:pStyle w:val="Heading2"/>
        <w:jc w:val="both"/>
      </w:pPr>
      <w:bookmarkStart w:id="6" w:name="_Toc115957957"/>
      <w:r w:rsidRPr="00A53097">
        <w:lastRenderedPageBreak/>
        <w:t>ACTIVITIES</w:t>
      </w:r>
      <w:bookmarkEnd w:id="6"/>
    </w:p>
    <w:p w14:paraId="22591E66" w14:textId="278B94AC" w:rsidR="004F3D54" w:rsidRDefault="004F3D54" w:rsidP="00164818">
      <w:pPr>
        <w:ind w:left="720" w:hanging="720"/>
        <w:jc w:val="both"/>
      </w:pPr>
      <w:r>
        <w:t>1.</w:t>
      </w:r>
      <w:r>
        <w:tab/>
        <w:t>Social events</w:t>
      </w:r>
      <w:r w:rsidR="0092719F">
        <w:t xml:space="preserve">: </w:t>
      </w:r>
      <w:r>
        <w:t>dinners</w:t>
      </w:r>
      <w:r w:rsidR="0092719F">
        <w:t xml:space="preserve">, </w:t>
      </w:r>
      <w:r w:rsidR="007A6336">
        <w:t xml:space="preserve">receptions, </w:t>
      </w:r>
      <w:r w:rsidR="001D2ADF">
        <w:t xml:space="preserve">golf, </w:t>
      </w:r>
      <w:r w:rsidR="00393416">
        <w:t xml:space="preserve">class-specific </w:t>
      </w:r>
      <w:r w:rsidR="001D2ADF">
        <w:t xml:space="preserve">activities, </w:t>
      </w:r>
      <w:r w:rsidR="00AA3F29">
        <w:t>tailgate,</w:t>
      </w:r>
      <w:r w:rsidR="00F84C6D">
        <w:t xml:space="preserve"> and football game</w:t>
      </w:r>
    </w:p>
    <w:p w14:paraId="4FEFE4DA" w14:textId="7E58777F" w:rsidR="004F3D54" w:rsidRDefault="004F3D54" w:rsidP="00CB09C1">
      <w:pPr>
        <w:ind w:left="720" w:hanging="720"/>
        <w:jc w:val="both"/>
      </w:pPr>
      <w:r>
        <w:t>2.</w:t>
      </w:r>
      <w:r>
        <w:tab/>
        <w:t>Pro</w:t>
      </w:r>
      <w:r w:rsidR="00541908">
        <w:t>fessional events</w:t>
      </w:r>
      <w:r w:rsidR="0092719F">
        <w:t xml:space="preserve">: </w:t>
      </w:r>
      <w:r w:rsidR="00541908">
        <w:t>lunch</w:t>
      </w:r>
      <w:r w:rsidR="00A57AD0">
        <w:t xml:space="preserve"> with cadets, cadet a</w:t>
      </w:r>
      <w:r>
        <w:t xml:space="preserve">rea open house, </w:t>
      </w:r>
      <w:r w:rsidRPr="00393416">
        <w:t xml:space="preserve">and </w:t>
      </w:r>
      <w:r w:rsidR="00A57AD0" w:rsidRPr="00393416">
        <w:t>memorial c</w:t>
      </w:r>
      <w:r w:rsidR="00F84C6D" w:rsidRPr="00393416">
        <w:t>eremony</w:t>
      </w:r>
      <w:r w:rsidR="00393416">
        <w:t xml:space="preserve"> (upon request by the committee)</w:t>
      </w:r>
    </w:p>
    <w:p w14:paraId="412B6912" w14:textId="71B76603" w:rsidR="004F3D54" w:rsidRDefault="000050AE" w:rsidP="00164818">
      <w:pPr>
        <w:ind w:left="720" w:hanging="720"/>
        <w:jc w:val="both"/>
      </w:pPr>
      <w:r>
        <w:t>3.</w:t>
      </w:r>
      <w:r>
        <w:tab/>
        <w:t>Informational events: Academy</w:t>
      </w:r>
      <w:r w:rsidR="004F3D54">
        <w:t xml:space="preserve"> staff briefings, prep school tour</w:t>
      </w:r>
      <w:r w:rsidR="000C01E6">
        <w:t>,</w:t>
      </w:r>
      <w:r w:rsidR="004F3D54">
        <w:t xml:space="preserve"> (if applicable) and class business meeting </w:t>
      </w:r>
      <w:r w:rsidR="00F84C6D">
        <w:t>(upon request by the committee)</w:t>
      </w:r>
    </w:p>
    <w:p w14:paraId="396AA444" w14:textId="22ED503B" w:rsidR="004F3D54" w:rsidRDefault="00AA3F29" w:rsidP="008309D9">
      <w:pPr>
        <w:pStyle w:val="Heading1"/>
      </w:pPr>
      <w:bookmarkStart w:id="7" w:name="_Toc115957958"/>
      <w:r>
        <w:t>T</w:t>
      </w:r>
      <w:r w:rsidR="009127FF">
        <w:t>HE</w:t>
      </w:r>
      <w:r>
        <w:t xml:space="preserve"> </w:t>
      </w:r>
      <w:r w:rsidR="004F3D54">
        <w:t>AOG’s</w:t>
      </w:r>
      <w:r w:rsidR="004F3D54" w:rsidRPr="00A53097">
        <w:t xml:space="preserve"> ROLE</w:t>
      </w:r>
      <w:bookmarkEnd w:id="7"/>
    </w:p>
    <w:p w14:paraId="4B2C9E8B" w14:textId="4EDC4601" w:rsidR="00B8660E" w:rsidRDefault="00442F3D" w:rsidP="00616DD4">
      <w:pPr>
        <w:jc w:val="both"/>
      </w:pPr>
      <w:r>
        <w:t xml:space="preserve">The AOG </w:t>
      </w:r>
      <w:r w:rsidR="00665E2B">
        <w:t xml:space="preserve">strives to offer the best level </w:t>
      </w:r>
      <w:r w:rsidR="00900039">
        <w:t>of support to all</w:t>
      </w:r>
      <w:r w:rsidR="00750289">
        <w:t xml:space="preserve"> </w:t>
      </w:r>
      <w:r w:rsidR="005912F3">
        <w:t>returning</w:t>
      </w:r>
      <w:r w:rsidR="006A6AA9">
        <w:t xml:space="preserve"> alumni</w:t>
      </w:r>
      <w:r w:rsidR="005912F3">
        <w:t xml:space="preserve">. </w:t>
      </w:r>
      <w:r w:rsidR="006F4C3D">
        <w:t xml:space="preserve">Pricing </w:t>
      </w:r>
      <w:r w:rsidR="00D135D0">
        <w:t xml:space="preserve">for 2023 reunions </w:t>
      </w:r>
      <w:r w:rsidR="006F4C3D">
        <w:t xml:space="preserve">will be the same for all classes, </w:t>
      </w:r>
      <w:r w:rsidR="00995CBE">
        <w:t>except for</w:t>
      </w:r>
      <w:r w:rsidR="006F4C3D">
        <w:t xml:space="preserve"> </w:t>
      </w:r>
      <w:r w:rsidR="00ED713B">
        <w:t xml:space="preserve">the 10-year reunion class, </w:t>
      </w:r>
      <w:r w:rsidR="00F712FB">
        <w:t>who is</w:t>
      </w:r>
      <w:r w:rsidR="00900039">
        <w:t xml:space="preserve"> </w:t>
      </w:r>
      <w:r w:rsidR="00FA4F01">
        <w:t>participating</w:t>
      </w:r>
      <w:r w:rsidR="00F712FB">
        <w:t xml:space="preserve"> in t</w:t>
      </w:r>
      <w:r w:rsidR="00B432B6">
        <w:t>he</w:t>
      </w:r>
      <w:r w:rsidR="00F712FB">
        <w:t xml:space="preserve"> </w:t>
      </w:r>
      <w:r w:rsidR="00B432B6">
        <w:t xml:space="preserve">Academy reunion </w:t>
      </w:r>
      <w:r w:rsidR="00F712FB">
        <w:t xml:space="preserve">experience </w:t>
      </w:r>
      <w:r w:rsidR="00B432B6">
        <w:t xml:space="preserve">for the first time. </w:t>
      </w:r>
      <w:r w:rsidR="00F712FB">
        <w:t xml:space="preserve"> </w:t>
      </w:r>
      <w:r w:rsidR="00346257" w:rsidRPr="00346257">
        <w:t>The AOG Reunion Service Fee includes but is not limited to assistance in the following:</w:t>
      </w:r>
    </w:p>
    <w:p w14:paraId="5FD2743E" w14:textId="137FCEF8" w:rsidR="004F2902" w:rsidRDefault="004F2902" w:rsidP="00616DD4">
      <w:pPr>
        <w:jc w:val="both"/>
      </w:pPr>
    </w:p>
    <w:tbl>
      <w:tblPr>
        <w:tblStyle w:val="TableGrid1"/>
        <w:tblW w:w="0" w:type="auto"/>
        <w:tblInd w:w="682" w:type="dxa"/>
        <w:tblLook w:val="04A0" w:firstRow="1" w:lastRow="0" w:firstColumn="1" w:lastColumn="0" w:noHBand="0" w:noVBand="1"/>
      </w:tblPr>
      <w:tblGrid>
        <w:gridCol w:w="5755"/>
        <w:gridCol w:w="1080"/>
        <w:gridCol w:w="1170"/>
      </w:tblGrid>
      <w:tr w:rsidR="004F2902" w:rsidRPr="004F2902" w14:paraId="56C40AF5" w14:textId="77777777" w:rsidTr="00E01598">
        <w:tc>
          <w:tcPr>
            <w:tcW w:w="5755" w:type="dxa"/>
            <w:tcBorders>
              <w:top w:val="nil"/>
              <w:left w:val="nil"/>
              <w:bottom w:val="nil"/>
              <w:right w:val="nil"/>
            </w:tcBorders>
          </w:tcPr>
          <w:p w14:paraId="3121A81A" w14:textId="77777777" w:rsidR="004F2902" w:rsidRPr="004F2902" w:rsidRDefault="004F2902" w:rsidP="004F2902">
            <w:pPr>
              <w:rPr>
                <w:rFonts w:ascii="Calibri" w:eastAsia="Calibri" w:hAnsi="Calibri" w:cs="Times New Roman"/>
                <w:b/>
                <w:bCs/>
                <w:sz w:val="22"/>
                <w:szCs w:val="22"/>
              </w:rPr>
            </w:pPr>
            <w:r w:rsidRPr="004F2902">
              <w:rPr>
                <w:rFonts w:ascii="Calibri" w:eastAsia="Calibri" w:hAnsi="Calibri" w:cs="Times New Roman"/>
                <w:b/>
                <w:bCs/>
                <w:sz w:val="22"/>
                <w:szCs w:val="22"/>
              </w:rPr>
              <w:t>AOG Reunion Service Fee</w:t>
            </w:r>
          </w:p>
        </w:tc>
        <w:tc>
          <w:tcPr>
            <w:tcW w:w="1080" w:type="dxa"/>
            <w:tcBorders>
              <w:top w:val="nil"/>
              <w:left w:val="nil"/>
              <w:bottom w:val="nil"/>
              <w:right w:val="nil"/>
            </w:tcBorders>
          </w:tcPr>
          <w:p w14:paraId="733ABBE4" w14:textId="77777777" w:rsidR="004F2902" w:rsidRPr="004F2902" w:rsidRDefault="004F2902" w:rsidP="009E70AE">
            <w:pPr>
              <w:jc w:val="center"/>
              <w:rPr>
                <w:rFonts w:ascii="Calibri" w:eastAsia="Calibri" w:hAnsi="Calibri" w:cs="Times New Roman"/>
                <w:b/>
                <w:bCs/>
                <w:sz w:val="22"/>
                <w:szCs w:val="22"/>
              </w:rPr>
            </w:pPr>
            <w:r w:rsidRPr="004F2902">
              <w:rPr>
                <w:rFonts w:ascii="Calibri" w:eastAsia="Calibri" w:hAnsi="Calibri" w:cs="Times New Roman"/>
                <w:b/>
                <w:bCs/>
                <w:sz w:val="22"/>
                <w:szCs w:val="22"/>
              </w:rPr>
              <w:t>10-Yr</w:t>
            </w:r>
          </w:p>
        </w:tc>
        <w:tc>
          <w:tcPr>
            <w:tcW w:w="1170" w:type="dxa"/>
            <w:tcBorders>
              <w:top w:val="nil"/>
              <w:left w:val="nil"/>
              <w:bottom w:val="nil"/>
              <w:right w:val="nil"/>
            </w:tcBorders>
          </w:tcPr>
          <w:p w14:paraId="2F4720DA" w14:textId="77777777" w:rsidR="004F2902" w:rsidRPr="004F2902" w:rsidRDefault="004F2902" w:rsidP="009E70AE">
            <w:pPr>
              <w:jc w:val="center"/>
              <w:rPr>
                <w:rFonts w:ascii="Calibri" w:eastAsia="Calibri" w:hAnsi="Calibri" w:cs="Times New Roman"/>
                <w:b/>
                <w:bCs/>
                <w:sz w:val="22"/>
                <w:szCs w:val="22"/>
              </w:rPr>
            </w:pPr>
            <w:r w:rsidRPr="004F2902">
              <w:rPr>
                <w:rFonts w:ascii="Calibri" w:eastAsia="Calibri" w:hAnsi="Calibri" w:cs="Times New Roman"/>
                <w:b/>
                <w:bCs/>
                <w:sz w:val="22"/>
                <w:szCs w:val="22"/>
              </w:rPr>
              <w:t>20-Yr Plus</w:t>
            </w:r>
          </w:p>
        </w:tc>
      </w:tr>
      <w:tr w:rsidR="004F2902" w:rsidRPr="004F2902" w14:paraId="5C5865A2"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39E548F3" w14:textId="77777777" w:rsidR="004F2902" w:rsidRPr="004F2902" w:rsidRDefault="004F2902" w:rsidP="004F2902">
            <w:pPr>
              <w:rPr>
                <w:rFonts w:ascii="Calibri" w:eastAsia="Calibri" w:hAnsi="Calibri" w:cs="Times New Roman"/>
                <w:sz w:val="22"/>
                <w:szCs w:val="22"/>
              </w:rPr>
            </w:pPr>
            <w:r w:rsidRPr="004F2902">
              <w:rPr>
                <w:rFonts w:ascii="Calibri" w:eastAsia="Calibri" w:hAnsi="Calibri" w:cs="Times New Roman"/>
                <w:sz w:val="22"/>
                <w:szCs w:val="22"/>
              </w:rPr>
              <w:t>Graduate (Or Primary Registrant)</w:t>
            </w:r>
          </w:p>
        </w:tc>
        <w:tc>
          <w:tcPr>
            <w:tcW w:w="1080" w:type="dxa"/>
          </w:tcPr>
          <w:p w14:paraId="2C2C53FE" w14:textId="6AAC2DFA" w:rsidR="004F2902" w:rsidRPr="004F2902" w:rsidRDefault="004F2902" w:rsidP="00BF76EB">
            <w:pPr>
              <w:jc w:val="center"/>
              <w:rPr>
                <w:rFonts w:ascii="Calibri" w:eastAsia="Calibri" w:hAnsi="Calibri" w:cs="Times New Roman"/>
                <w:sz w:val="22"/>
                <w:szCs w:val="22"/>
              </w:rPr>
            </w:pPr>
            <w:r w:rsidRPr="004F2902">
              <w:rPr>
                <w:rFonts w:ascii="Segoe UI Symbol" w:eastAsia="Times New Roman" w:hAnsi="Segoe UI Symbol" w:cs="Segoe UI Symbol"/>
                <w:color w:val="333333"/>
                <w:sz w:val="20"/>
                <w:szCs w:val="20"/>
              </w:rPr>
              <w:t>$</w:t>
            </w:r>
            <w:r w:rsidR="000E3555">
              <w:rPr>
                <w:rFonts w:ascii="Segoe UI Symbol" w:eastAsia="Times New Roman" w:hAnsi="Segoe UI Symbol" w:cs="Segoe UI Symbol"/>
                <w:color w:val="333333"/>
                <w:sz w:val="20"/>
                <w:szCs w:val="20"/>
              </w:rPr>
              <w:t>25</w:t>
            </w:r>
          </w:p>
        </w:tc>
        <w:tc>
          <w:tcPr>
            <w:tcW w:w="1170" w:type="dxa"/>
          </w:tcPr>
          <w:p w14:paraId="3B9EF637" w14:textId="6DCA4B4D" w:rsidR="004F2902" w:rsidRPr="004F2902" w:rsidRDefault="004F2902" w:rsidP="00BF76EB">
            <w:pPr>
              <w:jc w:val="center"/>
              <w:rPr>
                <w:rFonts w:ascii="Calibri" w:eastAsia="Calibri" w:hAnsi="Calibri" w:cs="Times New Roman"/>
                <w:sz w:val="22"/>
                <w:szCs w:val="22"/>
              </w:rPr>
            </w:pPr>
            <w:r w:rsidRPr="004F2902">
              <w:rPr>
                <w:rFonts w:ascii="Calibri" w:eastAsia="Calibri" w:hAnsi="Calibri" w:cs="Times New Roman"/>
                <w:sz w:val="22"/>
                <w:szCs w:val="22"/>
              </w:rPr>
              <w:t>$</w:t>
            </w:r>
            <w:r w:rsidR="000E3555">
              <w:rPr>
                <w:rFonts w:ascii="Calibri" w:eastAsia="Calibri" w:hAnsi="Calibri" w:cs="Times New Roman"/>
                <w:sz w:val="22"/>
                <w:szCs w:val="22"/>
              </w:rPr>
              <w:t>50</w:t>
            </w:r>
          </w:p>
        </w:tc>
      </w:tr>
      <w:tr w:rsidR="004F2902" w:rsidRPr="004F2902" w14:paraId="577E4570"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463FE6E5" w14:textId="77777777" w:rsidR="004F2902" w:rsidRPr="004F2902" w:rsidRDefault="004F2902" w:rsidP="004F2902">
            <w:pPr>
              <w:rPr>
                <w:rFonts w:ascii="Calibri" w:eastAsia="Calibri" w:hAnsi="Calibri" w:cs="Times New Roman"/>
                <w:sz w:val="22"/>
                <w:szCs w:val="22"/>
              </w:rPr>
            </w:pPr>
            <w:r w:rsidRPr="004F2902">
              <w:rPr>
                <w:rFonts w:ascii="Calibri" w:eastAsia="Times New Roman" w:hAnsi="Calibri" w:cs="Times New Roman"/>
                <w:color w:val="000000"/>
                <w:sz w:val="22"/>
                <w:szCs w:val="22"/>
              </w:rPr>
              <w:t>Additional Guest (12-yrs and older; includes Next-of-Kin)</w:t>
            </w:r>
          </w:p>
        </w:tc>
        <w:tc>
          <w:tcPr>
            <w:tcW w:w="1080" w:type="dxa"/>
          </w:tcPr>
          <w:p w14:paraId="1C89C060" w14:textId="67CC3202" w:rsidR="004F2902" w:rsidRPr="004F2902" w:rsidRDefault="004F2902" w:rsidP="00BF76EB">
            <w:pPr>
              <w:jc w:val="center"/>
              <w:rPr>
                <w:rFonts w:ascii="Calibri" w:eastAsia="Calibri" w:hAnsi="Calibri" w:cs="Times New Roman"/>
                <w:sz w:val="22"/>
                <w:szCs w:val="22"/>
              </w:rPr>
            </w:pPr>
            <w:r w:rsidRPr="004F2902">
              <w:rPr>
                <w:rFonts w:ascii="Segoe UI Symbol" w:eastAsia="Times New Roman" w:hAnsi="Segoe UI Symbol" w:cs="Segoe UI Symbol"/>
                <w:color w:val="333333"/>
                <w:sz w:val="20"/>
                <w:szCs w:val="20"/>
              </w:rPr>
              <w:t>$1</w:t>
            </w:r>
            <w:r w:rsidR="000E3555">
              <w:rPr>
                <w:rFonts w:ascii="Segoe UI Symbol" w:eastAsia="Times New Roman" w:hAnsi="Segoe UI Symbol" w:cs="Segoe UI Symbol"/>
                <w:color w:val="333333"/>
                <w:sz w:val="20"/>
                <w:szCs w:val="20"/>
              </w:rPr>
              <w:t>0</w:t>
            </w:r>
          </w:p>
        </w:tc>
        <w:tc>
          <w:tcPr>
            <w:tcW w:w="1170" w:type="dxa"/>
          </w:tcPr>
          <w:p w14:paraId="6BA5ECE7" w14:textId="7A622CB9" w:rsidR="004F2902" w:rsidRPr="004F2902" w:rsidRDefault="004F2902" w:rsidP="00BF76EB">
            <w:pPr>
              <w:jc w:val="center"/>
              <w:rPr>
                <w:rFonts w:ascii="Calibri" w:eastAsia="Calibri" w:hAnsi="Calibri" w:cs="Times New Roman"/>
                <w:sz w:val="22"/>
                <w:szCs w:val="22"/>
              </w:rPr>
            </w:pPr>
            <w:r w:rsidRPr="004F2902">
              <w:rPr>
                <w:rFonts w:ascii="Segoe UI Symbol" w:eastAsia="Times New Roman" w:hAnsi="Segoe UI Symbol" w:cs="Segoe UI Symbol"/>
                <w:color w:val="333333"/>
                <w:sz w:val="20"/>
                <w:szCs w:val="20"/>
              </w:rPr>
              <w:t>$</w:t>
            </w:r>
            <w:r w:rsidR="000E3555">
              <w:rPr>
                <w:rFonts w:ascii="Segoe UI Symbol" w:eastAsia="Times New Roman" w:hAnsi="Segoe UI Symbol" w:cs="Segoe UI Symbol"/>
                <w:color w:val="333333"/>
                <w:sz w:val="20"/>
                <w:szCs w:val="20"/>
              </w:rPr>
              <w:t>40</w:t>
            </w:r>
          </w:p>
        </w:tc>
      </w:tr>
      <w:tr w:rsidR="004F2902" w:rsidRPr="004F2902" w14:paraId="7E02795D"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223ACCB4"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FFFFFF"/>
                <w:sz w:val="22"/>
                <w:szCs w:val="22"/>
              </w:rPr>
              <w:t>Blank</w:t>
            </w:r>
          </w:p>
        </w:tc>
        <w:tc>
          <w:tcPr>
            <w:tcW w:w="1080" w:type="dxa"/>
          </w:tcPr>
          <w:p w14:paraId="44CBE843" w14:textId="77777777" w:rsidR="004F2902" w:rsidRPr="004F2902" w:rsidRDefault="004F2902" w:rsidP="00BF76EB">
            <w:pPr>
              <w:jc w:val="center"/>
              <w:rPr>
                <w:rFonts w:ascii="Calibri" w:eastAsia="Calibri" w:hAnsi="Calibri" w:cs="Times New Roman"/>
                <w:sz w:val="22"/>
                <w:szCs w:val="22"/>
              </w:rPr>
            </w:pPr>
          </w:p>
        </w:tc>
        <w:tc>
          <w:tcPr>
            <w:tcW w:w="1170" w:type="dxa"/>
          </w:tcPr>
          <w:p w14:paraId="5D9A2822" w14:textId="77777777" w:rsidR="004F2902" w:rsidRPr="004F2902" w:rsidRDefault="004F2902" w:rsidP="00BF76EB">
            <w:pPr>
              <w:jc w:val="center"/>
              <w:rPr>
                <w:rFonts w:ascii="Calibri" w:eastAsia="Calibri" w:hAnsi="Calibri" w:cs="Times New Roman"/>
                <w:sz w:val="22"/>
                <w:szCs w:val="22"/>
              </w:rPr>
            </w:pPr>
          </w:p>
        </w:tc>
      </w:tr>
      <w:tr w:rsidR="004F2902" w:rsidRPr="004F2902" w14:paraId="1B80F0B0"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3FF6DCE5" w14:textId="61073496"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Provide Primary AOG Points of Contact</w:t>
            </w:r>
            <w:r w:rsidR="00AA7376">
              <w:rPr>
                <w:rFonts w:ascii="Calibri" w:eastAsia="Times New Roman" w:hAnsi="Calibri" w:cs="Times New Roman"/>
                <w:color w:val="000000"/>
                <w:sz w:val="22"/>
                <w:szCs w:val="22"/>
              </w:rPr>
              <w:t>s</w:t>
            </w:r>
            <w:r w:rsidRPr="004F2902">
              <w:rPr>
                <w:rFonts w:ascii="Calibri" w:eastAsia="Times New Roman" w:hAnsi="Calibri" w:cs="Times New Roman"/>
                <w:color w:val="000000"/>
                <w:sz w:val="22"/>
                <w:szCs w:val="22"/>
              </w:rPr>
              <w:t xml:space="preserve"> (POC</w:t>
            </w:r>
            <w:r w:rsidR="00AA7376">
              <w:rPr>
                <w:rFonts w:ascii="Calibri" w:eastAsia="Times New Roman" w:hAnsi="Calibri" w:cs="Times New Roman"/>
                <w:color w:val="000000"/>
                <w:sz w:val="22"/>
                <w:szCs w:val="22"/>
              </w:rPr>
              <w:t>s</w:t>
            </w:r>
            <w:r w:rsidRPr="004F2902">
              <w:rPr>
                <w:rFonts w:ascii="Calibri" w:eastAsia="Times New Roman" w:hAnsi="Calibri" w:cs="Times New Roman"/>
                <w:color w:val="000000"/>
                <w:sz w:val="22"/>
                <w:szCs w:val="22"/>
              </w:rPr>
              <w:t xml:space="preserve">) </w:t>
            </w:r>
          </w:p>
        </w:tc>
        <w:tc>
          <w:tcPr>
            <w:tcW w:w="1080" w:type="dxa"/>
          </w:tcPr>
          <w:p w14:paraId="7C851D9F"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Times New Roman" w:hAnsi="Segoe UI Symbol" w:cs="Segoe UI Symbol"/>
                <w:b/>
                <w:bCs/>
                <w:color w:val="333333"/>
                <w:sz w:val="20"/>
                <w:szCs w:val="20"/>
              </w:rPr>
              <w:t>✈</w:t>
            </w:r>
          </w:p>
        </w:tc>
        <w:tc>
          <w:tcPr>
            <w:tcW w:w="1170" w:type="dxa"/>
          </w:tcPr>
          <w:p w14:paraId="19CE5433"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Times New Roman" w:hAnsi="Segoe UI Symbol" w:cs="Segoe UI Symbol"/>
                <w:b/>
                <w:bCs/>
                <w:color w:val="333333"/>
                <w:sz w:val="20"/>
                <w:szCs w:val="20"/>
              </w:rPr>
              <w:t>✈</w:t>
            </w:r>
          </w:p>
        </w:tc>
      </w:tr>
      <w:tr w:rsidR="004F2902" w:rsidRPr="004F2902" w14:paraId="2B14845C"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3C9E4057" w14:textId="7CA7C9E8"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Establish and communicate reunion deadlines</w:t>
            </w:r>
            <w:r w:rsidR="00346257">
              <w:rPr>
                <w:rFonts w:ascii="Calibri" w:eastAsia="Times New Roman" w:hAnsi="Calibri" w:cs="Times New Roman"/>
                <w:color w:val="000000"/>
                <w:sz w:val="22"/>
                <w:szCs w:val="22"/>
              </w:rPr>
              <w:t xml:space="preserve"> (AFR/AOG)</w:t>
            </w:r>
          </w:p>
        </w:tc>
        <w:tc>
          <w:tcPr>
            <w:tcW w:w="1080" w:type="dxa"/>
          </w:tcPr>
          <w:p w14:paraId="1E17307C"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7AABC794"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56830975"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4D26802F" w14:textId="7FA76AFC" w:rsidR="004F2902" w:rsidRPr="004F2902" w:rsidRDefault="004F2902" w:rsidP="004F2902">
            <w:pPr>
              <w:tabs>
                <w:tab w:val="left" w:pos="1185"/>
              </w:tabs>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Set-up and manage online registration system</w:t>
            </w:r>
            <w:r w:rsidR="00346257">
              <w:rPr>
                <w:rFonts w:ascii="Calibri" w:eastAsia="Times New Roman" w:hAnsi="Calibri" w:cs="Times New Roman"/>
                <w:color w:val="000000"/>
                <w:sz w:val="22"/>
                <w:szCs w:val="22"/>
              </w:rPr>
              <w:t xml:space="preserve"> (AFR/AOG)</w:t>
            </w:r>
          </w:p>
        </w:tc>
        <w:tc>
          <w:tcPr>
            <w:tcW w:w="1080" w:type="dxa"/>
          </w:tcPr>
          <w:p w14:paraId="59105ED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64136127"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2471F654"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7C0EA3BE" w14:textId="7C475D58"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Assist with registration &amp; answer general questions</w:t>
            </w:r>
            <w:r w:rsidR="00346257">
              <w:rPr>
                <w:rFonts w:ascii="Calibri" w:eastAsia="Times New Roman" w:hAnsi="Calibri" w:cs="Times New Roman"/>
                <w:color w:val="000000"/>
                <w:sz w:val="22"/>
                <w:szCs w:val="22"/>
              </w:rPr>
              <w:t xml:space="preserve"> (AFR/AOG)</w:t>
            </w:r>
          </w:p>
        </w:tc>
        <w:tc>
          <w:tcPr>
            <w:tcW w:w="1080" w:type="dxa"/>
          </w:tcPr>
          <w:p w14:paraId="58ACB2D9"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6EA28F88" w14:textId="77777777" w:rsidR="004F2902" w:rsidRDefault="004F2902" w:rsidP="00BF76EB">
            <w:pPr>
              <w:jc w:val="center"/>
              <w:rPr>
                <w:rFonts w:ascii="Segoe UI Symbol" w:eastAsia="Calibri" w:hAnsi="Segoe UI Symbol" w:cs="Segoe UI Symbol"/>
                <w:sz w:val="22"/>
                <w:szCs w:val="22"/>
              </w:rPr>
            </w:pPr>
            <w:r w:rsidRPr="004F2902">
              <w:rPr>
                <w:rFonts w:ascii="Segoe UI Symbol" w:eastAsia="Calibri" w:hAnsi="Segoe UI Symbol" w:cs="Segoe UI Symbol"/>
                <w:sz w:val="22"/>
                <w:szCs w:val="22"/>
              </w:rPr>
              <w:t>✈</w:t>
            </w:r>
          </w:p>
          <w:p w14:paraId="74560E5D" w14:textId="54C041A1" w:rsidR="00346257" w:rsidRPr="004F2902" w:rsidRDefault="00346257" w:rsidP="00BF76EB">
            <w:pPr>
              <w:jc w:val="center"/>
              <w:rPr>
                <w:rFonts w:ascii="Calibri" w:eastAsia="Calibri" w:hAnsi="Calibri" w:cs="Times New Roman"/>
                <w:sz w:val="22"/>
                <w:szCs w:val="22"/>
              </w:rPr>
            </w:pPr>
          </w:p>
        </w:tc>
      </w:tr>
      <w:tr w:rsidR="004F2902" w:rsidRPr="004F2902" w14:paraId="553CC989"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4303C7C3" w14:textId="02D325D6"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Create/maintain/update class reunion landing page</w:t>
            </w:r>
            <w:r w:rsidR="006F6D57">
              <w:rPr>
                <w:rFonts w:ascii="Calibri" w:eastAsia="Times New Roman" w:hAnsi="Calibri" w:cs="Times New Roman"/>
                <w:color w:val="000000"/>
                <w:sz w:val="22"/>
                <w:szCs w:val="22"/>
              </w:rPr>
              <w:t>s</w:t>
            </w:r>
          </w:p>
        </w:tc>
        <w:tc>
          <w:tcPr>
            <w:tcW w:w="1080" w:type="dxa"/>
          </w:tcPr>
          <w:p w14:paraId="0313561D"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17DB5AF3"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6D8EECE2"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180C7286" w14:textId="7B544665"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 xml:space="preserve">Conduct </w:t>
            </w:r>
            <w:r w:rsidR="0065788E">
              <w:rPr>
                <w:rFonts w:ascii="Calibri" w:eastAsia="Times New Roman" w:hAnsi="Calibri" w:cs="Times New Roman"/>
                <w:color w:val="000000"/>
                <w:sz w:val="22"/>
                <w:szCs w:val="22"/>
              </w:rPr>
              <w:t>s</w:t>
            </w:r>
            <w:r w:rsidRPr="004F2902">
              <w:rPr>
                <w:rFonts w:ascii="Calibri" w:eastAsia="Times New Roman" w:hAnsi="Calibri" w:cs="Times New Roman"/>
                <w:color w:val="000000"/>
                <w:sz w:val="22"/>
                <w:szCs w:val="22"/>
              </w:rPr>
              <w:t xml:space="preserve">urveys and </w:t>
            </w:r>
            <w:r w:rsidR="0065788E">
              <w:rPr>
                <w:rFonts w:ascii="Calibri" w:eastAsia="Times New Roman" w:hAnsi="Calibri" w:cs="Times New Roman"/>
                <w:color w:val="000000"/>
                <w:sz w:val="22"/>
                <w:szCs w:val="22"/>
              </w:rPr>
              <w:t>e</w:t>
            </w:r>
            <w:r w:rsidRPr="004F2902">
              <w:rPr>
                <w:rFonts w:ascii="Calibri" w:eastAsia="Times New Roman" w:hAnsi="Calibri" w:cs="Times New Roman"/>
                <w:color w:val="000000"/>
                <w:sz w:val="22"/>
                <w:szCs w:val="22"/>
              </w:rPr>
              <w:t>mail blasts</w:t>
            </w:r>
          </w:p>
        </w:tc>
        <w:tc>
          <w:tcPr>
            <w:tcW w:w="1080" w:type="dxa"/>
          </w:tcPr>
          <w:p w14:paraId="30924BC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77720DF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00EDDD13"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1F229BCE"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Offer guidance based on historical data and experience</w:t>
            </w:r>
          </w:p>
        </w:tc>
        <w:tc>
          <w:tcPr>
            <w:tcW w:w="1080" w:type="dxa"/>
          </w:tcPr>
          <w:p w14:paraId="0DBFF180"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17A06FCE"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146AF6B6"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4046CDF6"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Provide periodic expense reports</w:t>
            </w:r>
          </w:p>
        </w:tc>
        <w:tc>
          <w:tcPr>
            <w:tcW w:w="1080" w:type="dxa"/>
          </w:tcPr>
          <w:p w14:paraId="775828B6"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0C1ECB53"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79C79207"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66876980"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Provide suggestions on needed communications</w:t>
            </w:r>
          </w:p>
        </w:tc>
        <w:tc>
          <w:tcPr>
            <w:tcW w:w="1080" w:type="dxa"/>
          </w:tcPr>
          <w:p w14:paraId="73E734FB"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07E86717"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1B446927"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783A0AFA"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Accept deposits into the class agency fund account</w:t>
            </w:r>
          </w:p>
        </w:tc>
        <w:tc>
          <w:tcPr>
            <w:tcW w:w="1080" w:type="dxa"/>
          </w:tcPr>
          <w:p w14:paraId="65C42383"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0933AD2"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502BB270"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2A82AEFF"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Provide general printing and photocopying services</w:t>
            </w:r>
          </w:p>
        </w:tc>
        <w:tc>
          <w:tcPr>
            <w:tcW w:w="1080" w:type="dxa"/>
          </w:tcPr>
          <w:p w14:paraId="72803E75"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CE8F5D5"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7DF39100"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37694629"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Coordinate reunion ads in Checkpoints Magazine</w:t>
            </w:r>
          </w:p>
        </w:tc>
        <w:tc>
          <w:tcPr>
            <w:tcW w:w="1080" w:type="dxa"/>
          </w:tcPr>
          <w:p w14:paraId="5CB553B5"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359252A"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370986CC"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040E978D"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Coordinate Prep School Mini Reunion</w:t>
            </w:r>
          </w:p>
        </w:tc>
        <w:tc>
          <w:tcPr>
            <w:tcW w:w="1080" w:type="dxa"/>
          </w:tcPr>
          <w:p w14:paraId="3ED8BB17"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1B8E240B"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5E0EB834"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038520EC"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Coordinate discounted football tickets with athletics</w:t>
            </w:r>
          </w:p>
        </w:tc>
        <w:tc>
          <w:tcPr>
            <w:tcW w:w="1080" w:type="dxa"/>
          </w:tcPr>
          <w:p w14:paraId="254CA4ED"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085FCB81"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6011FD0F"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75BD8066"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Coordinate with Eisenhower Golf Course</w:t>
            </w:r>
          </w:p>
        </w:tc>
        <w:tc>
          <w:tcPr>
            <w:tcW w:w="1080" w:type="dxa"/>
          </w:tcPr>
          <w:p w14:paraId="01F3BD46"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7EB0CF69"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6AAFF855"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2D261A6B"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Calibri"/>
                <w:bCs/>
                <w:sz w:val="22"/>
                <w:szCs w:val="22"/>
              </w:rPr>
              <w:t>Coordinate Terrazzo Access/Open House Activities</w:t>
            </w:r>
          </w:p>
        </w:tc>
        <w:tc>
          <w:tcPr>
            <w:tcW w:w="1080" w:type="dxa"/>
          </w:tcPr>
          <w:p w14:paraId="29D038EA"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4242BC5"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317AB4CB"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7BD6D7ED" w14:textId="77777777" w:rsidR="004F2902" w:rsidRPr="004F2902" w:rsidRDefault="004F2902" w:rsidP="004F2902">
            <w:pPr>
              <w:rPr>
                <w:rFonts w:ascii="Calibri" w:eastAsia="Times New Roman" w:hAnsi="Calibri" w:cs="Calibri"/>
                <w:bCs/>
                <w:sz w:val="22"/>
                <w:szCs w:val="22"/>
              </w:rPr>
            </w:pPr>
            <w:r w:rsidRPr="004F2902">
              <w:rPr>
                <w:rFonts w:ascii="Calibri" w:eastAsia="Times New Roman" w:hAnsi="Calibri" w:cs="Calibri"/>
                <w:bCs/>
                <w:sz w:val="22"/>
                <w:szCs w:val="22"/>
              </w:rPr>
              <w:t>Coordinate Security approved nametags for cadet access</w:t>
            </w:r>
          </w:p>
        </w:tc>
        <w:tc>
          <w:tcPr>
            <w:tcW w:w="1080" w:type="dxa"/>
          </w:tcPr>
          <w:p w14:paraId="7C269362"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6EF11334"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6411F5C7"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4B768FCF" w14:textId="77777777" w:rsidR="004F2902" w:rsidRPr="004F2902" w:rsidRDefault="004F2902" w:rsidP="004F2902">
            <w:pPr>
              <w:rPr>
                <w:rFonts w:ascii="Calibri" w:eastAsia="Times New Roman" w:hAnsi="Calibri" w:cs="Calibri"/>
                <w:bCs/>
                <w:sz w:val="22"/>
                <w:szCs w:val="22"/>
              </w:rPr>
            </w:pPr>
            <w:r w:rsidRPr="004F2902">
              <w:rPr>
                <w:rFonts w:ascii="Calibri" w:eastAsia="Times New Roman" w:hAnsi="Calibri" w:cs="Calibri"/>
                <w:bCs/>
                <w:sz w:val="22"/>
                <w:szCs w:val="22"/>
              </w:rPr>
              <w:t>Coordinate food options for Friday lunch</w:t>
            </w:r>
          </w:p>
        </w:tc>
        <w:tc>
          <w:tcPr>
            <w:tcW w:w="1080" w:type="dxa"/>
          </w:tcPr>
          <w:p w14:paraId="1E77DDA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777F2742"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1CF1033E"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tcPr>
          <w:p w14:paraId="200EB53A" w14:textId="25F2A0D6" w:rsidR="004F2902" w:rsidRPr="004F2902" w:rsidRDefault="004F2902" w:rsidP="004F2902">
            <w:pPr>
              <w:rPr>
                <w:rFonts w:ascii="Calibri" w:eastAsia="Times New Roman" w:hAnsi="Calibri" w:cs="Calibri"/>
                <w:bCs/>
                <w:sz w:val="22"/>
                <w:szCs w:val="22"/>
              </w:rPr>
            </w:pPr>
            <w:r w:rsidRPr="004F2902">
              <w:rPr>
                <w:rFonts w:ascii="Calibri" w:eastAsia="Times New Roman" w:hAnsi="Calibri" w:cs="Calibri"/>
                <w:bCs/>
                <w:sz w:val="22"/>
                <w:szCs w:val="22"/>
              </w:rPr>
              <w:t>Offer optional tailgate before</w:t>
            </w:r>
            <w:r w:rsidR="00FB0B90">
              <w:rPr>
                <w:rFonts w:ascii="Calibri" w:eastAsia="Times New Roman" w:hAnsi="Calibri" w:cs="Calibri"/>
                <w:bCs/>
                <w:sz w:val="22"/>
                <w:szCs w:val="22"/>
              </w:rPr>
              <w:t xml:space="preserve"> football</w:t>
            </w:r>
            <w:r w:rsidRPr="004F2902">
              <w:rPr>
                <w:rFonts w:ascii="Calibri" w:eastAsia="Times New Roman" w:hAnsi="Calibri" w:cs="Calibri"/>
                <w:bCs/>
                <w:sz w:val="22"/>
                <w:szCs w:val="22"/>
              </w:rPr>
              <w:t xml:space="preserve"> game</w:t>
            </w:r>
          </w:p>
        </w:tc>
        <w:tc>
          <w:tcPr>
            <w:tcW w:w="1080" w:type="dxa"/>
          </w:tcPr>
          <w:p w14:paraId="6F4B350E"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33F42C3"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36CFAA43"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6516112D" w14:textId="77777777" w:rsidR="004F2902" w:rsidRPr="004F2902" w:rsidRDefault="004F2902" w:rsidP="004F2902">
            <w:pPr>
              <w:rPr>
                <w:rFonts w:ascii="Calibri" w:eastAsia="Times New Roman" w:hAnsi="Calibri" w:cs="Calibri"/>
                <w:bCs/>
                <w:sz w:val="22"/>
                <w:szCs w:val="22"/>
              </w:rPr>
            </w:pPr>
            <w:r w:rsidRPr="004F2902">
              <w:rPr>
                <w:rFonts w:ascii="Calibri" w:eastAsia="Times New Roman" w:hAnsi="Calibri" w:cs="Times New Roman"/>
                <w:color w:val="000000"/>
                <w:sz w:val="22"/>
                <w:szCs w:val="22"/>
              </w:rPr>
              <w:t>AFR coordination with hotels (eliminating deposits)</w:t>
            </w:r>
          </w:p>
        </w:tc>
        <w:tc>
          <w:tcPr>
            <w:tcW w:w="1080" w:type="dxa"/>
          </w:tcPr>
          <w:p w14:paraId="1A9DD945"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4A4F173"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011B7355"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57C38BE1"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AFR coordinated favorable hotel pricing &amp; terms</w:t>
            </w:r>
          </w:p>
        </w:tc>
        <w:tc>
          <w:tcPr>
            <w:tcW w:w="1080" w:type="dxa"/>
          </w:tcPr>
          <w:p w14:paraId="03DA11C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5FE8CD5E"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79802551"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152431BD"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AFR room block monitoring and updates</w:t>
            </w:r>
          </w:p>
        </w:tc>
        <w:tc>
          <w:tcPr>
            <w:tcW w:w="1080" w:type="dxa"/>
          </w:tcPr>
          <w:p w14:paraId="2894D96F"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71663806"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227023F9"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442482A5"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AOG contract signing (eliminates personal liability)</w:t>
            </w:r>
          </w:p>
        </w:tc>
        <w:tc>
          <w:tcPr>
            <w:tcW w:w="1080" w:type="dxa"/>
          </w:tcPr>
          <w:p w14:paraId="47B4D546"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7F66B664"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73FD006C"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4320D4DC" w14:textId="13682745"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Produce registration materials</w:t>
            </w:r>
            <w:r w:rsidR="00346257">
              <w:rPr>
                <w:rFonts w:ascii="Calibri" w:eastAsia="Times New Roman" w:hAnsi="Calibri" w:cs="Times New Roman"/>
                <w:color w:val="000000"/>
                <w:sz w:val="22"/>
                <w:szCs w:val="22"/>
              </w:rPr>
              <w:t xml:space="preserve"> (AFR/AOG)</w:t>
            </w:r>
          </w:p>
        </w:tc>
        <w:tc>
          <w:tcPr>
            <w:tcW w:w="1080" w:type="dxa"/>
          </w:tcPr>
          <w:p w14:paraId="5D92C7BF"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6305E3B2"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481FCCD3"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224BE2FD" w14:textId="37A10B0D"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 xml:space="preserve">Conduct reunion check-in at hotel </w:t>
            </w:r>
            <w:r w:rsidR="00346257">
              <w:rPr>
                <w:rFonts w:ascii="Calibri" w:eastAsia="Times New Roman" w:hAnsi="Calibri" w:cs="Times New Roman"/>
                <w:color w:val="000000"/>
                <w:sz w:val="22"/>
                <w:szCs w:val="22"/>
              </w:rPr>
              <w:t>(AFR)</w:t>
            </w:r>
          </w:p>
        </w:tc>
        <w:tc>
          <w:tcPr>
            <w:tcW w:w="1080" w:type="dxa"/>
          </w:tcPr>
          <w:p w14:paraId="544FB73C"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113562E6"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60E1E09A"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07018822"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Calibri"/>
                <w:bCs/>
                <w:sz w:val="22"/>
                <w:szCs w:val="22"/>
              </w:rPr>
              <w:lastRenderedPageBreak/>
              <w:t>Coordinate late reunion check-in at Clune Arena</w:t>
            </w:r>
            <w:r w:rsidRPr="004F2902">
              <w:rPr>
                <w:rFonts w:ascii="Calibri" w:eastAsia="Times New Roman" w:hAnsi="Calibri" w:cs="Calibri"/>
                <w:bCs/>
                <w:color w:val="FF0000"/>
                <w:sz w:val="22"/>
                <w:szCs w:val="22"/>
              </w:rPr>
              <w:t xml:space="preserve"> </w:t>
            </w:r>
            <w:r w:rsidRPr="004F2902">
              <w:rPr>
                <w:rFonts w:ascii="Calibri" w:eastAsia="Times New Roman" w:hAnsi="Calibri" w:cs="Calibri"/>
                <w:bCs/>
                <w:sz w:val="22"/>
                <w:szCs w:val="22"/>
              </w:rPr>
              <w:t>(Friday)</w:t>
            </w:r>
          </w:p>
        </w:tc>
        <w:tc>
          <w:tcPr>
            <w:tcW w:w="1080" w:type="dxa"/>
          </w:tcPr>
          <w:p w14:paraId="60D02CC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2D52E9D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346257" w:rsidRPr="004F2902" w14:paraId="5982C0F1"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53E836EB" w14:textId="001007AD" w:rsidR="00346257" w:rsidRPr="004F2902" w:rsidRDefault="00346257" w:rsidP="004F290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(AFR/AOG)</w:t>
            </w:r>
          </w:p>
        </w:tc>
        <w:tc>
          <w:tcPr>
            <w:tcW w:w="1080" w:type="dxa"/>
          </w:tcPr>
          <w:p w14:paraId="0E8FAAA5" w14:textId="77777777" w:rsidR="00346257" w:rsidRPr="004F2902" w:rsidRDefault="00346257" w:rsidP="00BF76EB">
            <w:pPr>
              <w:jc w:val="center"/>
              <w:rPr>
                <w:rFonts w:ascii="Segoe UI Symbol" w:eastAsia="Calibri" w:hAnsi="Segoe UI Symbol" w:cs="Segoe UI Symbol"/>
                <w:sz w:val="22"/>
                <w:szCs w:val="22"/>
              </w:rPr>
            </w:pPr>
          </w:p>
        </w:tc>
        <w:tc>
          <w:tcPr>
            <w:tcW w:w="1170" w:type="dxa"/>
          </w:tcPr>
          <w:p w14:paraId="3892242E" w14:textId="77777777" w:rsidR="00346257" w:rsidRPr="004F2902" w:rsidRDefault="00346257" w:rsidP="00BF76EB">
            <w:pPr>
              <w:jc w:val="center"/>
              <w:rPr>
                <w:rFonts w:ascii="Segoe UI Symbol" w:eastAsia="Calibri" w:hAnsi="Segoe UI Symbol" w:cs="Segoe UI Symbol"/>
                <w:sz w:val="22"/>
                <w:szCs w:val="22"/>
              </w:rPr>
            </w:pPr>
          </w:p>
        </w:tc>
      </w:tr>
      <w:tr w:rsidR="004F2902" w:rsidRPr="004F2902" w14:paraId="75C9C96D"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54726BAE" w14:textId="77777777" w:rsidR="004F2902" w:rsidRPr="004F2902" w:rsidRDefault="004F2902" w:rsidP="004F2902">
            <w:pPr>
              <w:rPr>
                <w:rFonts w:ascii="Calibri" w:eastAsia="Times New Roman" w:hAnsi="Calibri" w:cs="Calibri"/>
                <w:bCs/>
                <w:sz w:val="22"/>
                <w:szCs w:val="22"/>
              </w:rPr>
            </w:pPr>
            <w:r w:rsidRPr="004F2902">
              <w:rPr>
                <w:rFonts w:ascii="Calibri" w:eastAsia="Times New Roman" w:hAnsi="Calibri" w:cs="Times New Roman"/>
                <w:color w:val="000000"/>
                <w:sz w:val="22"/>
                <w:szCs w:val="22"/>
              </w:rPr>
              <w:t>Maintain records (IAW AOG retention policies)</w:t>
            </w:r>
          </w:p>
        </w:tc>
        <w:tc>
          <w:tcPr>
            <w:tcW w:w="1080" w:type="dxa"/>
          </w:tcPr>
          <w:p w14:paraId="4499D617"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5CB70F10"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r w:rsidR="004F2902" w:rsidRPr="004F2902" w14:paraId="7CCCEDFE" w14:textId="77777777" w:rsidTr="00E015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5" w:type="dxa"/>
            <w:vAlign w:val="bottom"/>
          </w:tcPr>
          <w:p w14:paraId="59415B06" w14:textId="77777777" w:rsidR="004F2902" w:rsidRPr="004F2902" w:rsidRDefault="004F2902" w:rsidP="004F2902">
            <w:pPr>
              <w:rPr>
                <w:rFonts w:ascii="Calibri" w:eastAsia="Times New Roman" w:hAnsi="Calibri" w:cs="Times New Roman"/>
                <w:color w:val="000000"/>
                <w:sz w:val="22"/>
                <w:szCs w:val="22"/>
              </w:rPr>
            </w:pPr>
            <w:r w:rsidRPr="004F2902">
              <w:rPr>
                <w:rFonts w:ascii="Calibri" w:eastAsia="Times New Roman" w:hAnsi="Calibri" w:cs="Times New Roman"/>
                <w:color w:val="000000"/>
                <w:sz w:val="22"/>
                <w:szCs w:val="22"/>
              </w:rPr>
              <w:t>Provide final accounting of reunion funds</w:t>
            </w:r>
          </w:p>
        </w:tc>
        <w:tc>
          <w:tcPr>
            <w:tcW w:w="1080" w:type="dxa"/>
          </w:tcPr>
          <w:p w14:paraId="3B4DDBE8"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c>
          <w:tcPr>
            <w:tcW w:w="1170" w:type="dxa"/>
          </w:tcPr>
          <w:p w14:paraId="34FA2E3F" w14:textId="77777777" w:rsidR="004F2902" w:rsidRPr="004F2902" w:rsidRDefault="004F2902" w:rsidP="00BF76EB">
            <w:pPr>
              <w:jc w:val="center"/>
              <w:rPr>
                <w:rFonts w:ascii="Calibri" w:eastAsia="Calibri" w:hAnsi="Calibri" w:cs="Times New Roman"/>
                <w:sz w:val="22"/>
                <w:szCs w:val="22"/>
              </w:rPr>
            </w:pPr>
            <w:r w:rsidRPr="004F2902">
              <w:rPr>
                <w:rFonts w:ascii="Segoe UI Symbol" w:eastAsia="Calibri" w:hAnsi="Segoe UI Symbol" w:cs="Segoe UI Symbol"/>
                <w:sz w:val="22"/>
                <w:szCs w:val="22"/>
              </w:rPr>
              <w:t>✈</w:t>
            </w:r>
          </w:p>
        </w:tc>
      </w:tr>
    </w:tbl>
    <w:p w14:paraId="38600344" w14:textId="29A176E6" w:rsidR="004F3D54" w:rsidRPr="002D0B11" w:rsidRDefault="009127FF" w:rsidP="008309D9">
      <w:pPr>
        <w:pStyle w:val="Heading1"/>
      </w:pPr>
      <w:bookmarkStart w:id="8" w:name="_Toc115957959"/>
      <w:r>
        <w:t>REUNION CLASS RESPONSIBILITIES</w:t>
      </w:r>
      <w:bookmarkEnd w:id="8"/>
    </w:p>
    <w:p w14:paraId="566A21EA" w14:textId="6219E451" w:rsidR="004F3D54" w:rsidRDefault="004F3D54" w:rsidP="00164818">
      <w:pPr>
        <w:ind w:left="720" w:hanging="720"/>
        <w:jc w:val="both"/>
      </w:pPr>
      <w:r>
        <w:t xml:space="preserve">1. </w:t>
      </w:r>
      <w:r>
        <w:tab/>
        <w:t>Class president, or other class officer if pre</w:t>
      </w:r>
      <w:r w:rsidR="00560BF4">
        <w:t xml:space="preserve">sident cannot be located, will </w:t>
      </w:r>
      <w:r w:rsidR="00180595">
        <w:t xml:space="preserve">appoint the </w:t>
      </w:r>
      <w:r w:rsidR="00560BF4">
        <w:t xml:space="preserve">Reunion </w:t>
      </w:r>
      <w:r w:rsidR="00BA7338" w:rsidRPr="00346257">
        <w:t xml:space="preserve">Chairperson, </w:t>
      </w:r>
      <w:r w:rsidR="00560BF4" w:rsidRPr="00346257">
        <w:t>and</w:t>
      </w:r>
      <w:r w:rsidRPr="00346257">
        <w:t xml:space="preserve"> provide the A</w:t>
      </w:r>
      <w:r w:rsidR="00180595" w:rsidRPr="00346257">
        <w:t>O</w:t>
      </w:r>
      <w:r w:rsidR="00F63B1C" w:rsidRPr="00346257">
        <w:t>G</w:t>
      </w:r>
      <w:r w:rsidR="00180595" w:rsidRPr="00346257">
        <w:t xml:space="preserve"> written permission for the R</w:t>
      </w:r>
      <w:r w:rsidRPr="00346257">
        <w:t xml:space="preserve">eunion </w:t>
      </w:r>
      <w:r w:rsidR="00180595" w:rsidRPr="00346257">
        <w:t>C</w:t>
      </w:r>
      <w:r w:rsidR="00A62A41" w:rsidRPr="00346257">
        <w:t>hairperson</w:t>
      </w:r>
      <w:r w:rsidRPr="00346257">
        <w:t xml:space="preserve"> to expend class funds i</w:t>
      </w:r>
      <w:r w:rsidR="00F84C6D" w:rsidRPr="00346257">
        <w:t xml:space="preserve">n support of reunion activities.  See </w:t>
      </w:r>
      <w:r w:rsidR="00DA6C6F" w:rsidRPr="00346257">
        <w:t xml:space="preserve">Planning Guide, </w:t>
      </w:r>
      <w:r w:rsidR="00F84C6D" w:rsidRPr="00346257">
        <w:t>APPENDIX A.</w:t>
      </w:r>
    </w:p>
    <w:p w14:paraId="40A40286" w14:textId="70241E2B" w:rsidR="00A009FA" w:rsidRPr="000C01E6" w:rsidRDefault="00180595" w:rsidP="00164818">
      <w:pPr>
        <w:ind w:left="720" w:hanging="720"/>
        <w:jc w:val="both"/>
        <w:rPr>
          <w:iCs/>
        </w:rPr>
      </w:pPr>
      <w:r>
        <w:t>2.</w:t>
      </w:r>
      <w:r>
        <w:tab/>
        <w:t xml:space="preserve">Read the </w:t>
      </w:r>
      <w:r w:rsidR="009551DC">
        <w:rPr>
          <w:i/>
        </w:rPr>
        <w:t>20</w:t>
      </w:r>
      <w:r w:rsidR="00BA7338">
        <w:rPr>
          <w:i/>
        </w:rPr>
        <w:t>2</w:t>
      </w:r>
      <w:r w:rsidR="00D63CF9">
        <w:rPr>
          <w:i/>
        </w:rPr>
        <w:t>3</w:t>
      </w:r>
      <w:r w:rsidR="004B13C0">
        <w:rPr>
          <w:i/>
        </w:rPr>
        <w:t xml:space="preserve"> Reunion</w:t>
      </w:r>
      <w:r>
        <w:rPr>
          <w:i/>
        </w:rPr>
        <w:t xml:space="preserve"> </w:t>
      </w:r>
      <w:r w:rsidR="00F928C7">
        <w:rPr>
          <w:i/>
        </w:rPr>
        <w:t>Policies</w:t>
      </w:r>
      <w:r w:rsidR="00D63CF9">
        <w:rPr>
          <w:i/>
        </w:rPr>
        <w:t>, Roles, and Responsibilities</w:t>
      </w:r>
      <w:r w:rsidR="000C01E6">
        <w:rPr>
          <w:i/>
        </w:rPr>
        <w:t xml:space="preserve"> and </w:t>
      </w:r>
      <w:r w:rsidR="000C01E6" w:rsidRPr="000C01E6">
        <w:rPr>
          <w:i/>
        </w:rPr>
        <w:t xml:space="preserve">2023 </w:t>
      </w:r>
      <w:r w:rsidR="000C01E6" w:rsidRPr="000C01E6">
        <w:rPr>
          <w:i/>
        </w:rPr>
        <w:t>Reunion Committee Planning Guide</w:t>
      </w:r>
    </w:p>
    <w:p w14:paraId="6F019376" w14:textId="4475F960" w:rsidR="009C356F" w:rsidRPr="003338A9" w:rsidRDefault="00C87A9D" w:rsidP="00164818">
      <w:pPr>
        <w:ind w:left="720" w:hanging="720"/>
        <w:jc w:val="both"/>
        <w:rPr>
          <w:b/>
          <w:bCs/>
        </w:rPr>
      </w:pPr>
      <w:r>
        <w:t>3.</w:t>
      </w:r>
      <w:r>
        <w:tab/>
      </w:r>
      <w:r w:rsidRPr="00D15E90">
        <w:t>De</w:t>
      </w:r>
      <w:r w:rsidR="00680546">
        <w:t>termine</w:t>
      </w:r>
      <w:r w:rsidR="009C356F" w:rsidRPr="00D15E90">
        <w:t xml:space="preserve"> if class agency funds </w:t>
      </w:r>
      <w:r w:rsidR="00680546">
        <w:t>will</w:t>
      </w:r>
      <w:r w:rsidR="009C356F" w:rsidRPr="00D15E90">
        <w:t xml:space="preserve"> stay in the investment pool or </w:t>
      </w:r>
      <w:r w:rsidR="00680546">
        <w:t xml:space="preserve">be used </w:t>
      </w:r>
      <w:r w:rsidR="009C356F" w:rsidRPr="00D15E90">
        <w:t xml:space="preserve">during the reunion </w:t>
      </w:r>
      <w:r w:rsidR="009C356F" w:rsidRPr="00346257">
        <w:t xml:space="preserve">cycle (see </w:t>
      </w:r>
      <w:r w:rsidR="00680546" w:rsidRPr="00346257">
        <w:t xml:space="preserve">Planning Guide, </w:t>
      </w:r>
      <w:r w:rsidR="009C356F" w:rsidRPr="00346257">
        <w:t xml:space="preserve">APPENDIX C </w:t>
      </w:r>
      <w:r w:rsidR="009C356F" w:rsidRPr="00346257">
        <w:rPr>
          <w:i/>
        </w:rPr>
        <w:t>Memorandum of Understanding – Class Agency Funds</w:t>
      </w:r>
      <w:r w:rsidR="00F84C6D" w:rsidRPr="00346257">
        <w:t>).</w:t>
      </w:r>
      <w:r w:rsidR="00D80BB6" w:rsidRPr="00346257">
        <w:t xml:space="preserve"> </w:t>
      </w:r>
    </w:p>
    <w:p w14:paraId="2A830C55" w14:textId="03CB3755" w:rsidR="00BC5875" w:rsidRPr="00BC5875" w:rsidRDefault="009C356F" w:rsidP="00164818">
      <w:pPr>
        <w:ind w:left="720" w:hanging="720"/>
        <w:jc w:val="both"/>
      </w:pPr>
      <w:r>
        <w:t>4</w:t>
      </w:r>
      <w:r w:rsidR="007B41EC">
        <w:t>.</w:t>
      </w:r>
      <w:r w:rsidR="007B41EC">
        <w:tab/>
        <w:t>Establish a reunion committee</w:t>
      </w:r>
      <w:r w:rsidR="00BC5875">
        <w:t xml:space="preserve"> </w:t>
      </w:r>
      <w:r w:rsidR="00BC5875" w:rsidRPr="007B41EC">
        <w:t>as described in</w:t>
      </w:r>
      <w:r w:rsidR="00CC6F15">
        <w:t xml:space="preserve"> the</w:t>
      </w:r>
      <w:r w:rsidR="00BC5875" w:rsidRPr="007B41EC">
        <w:t xml:space="preserve"> </w:t>
      </w:r>
      <w:r w:rsidR="00CB0263" w:rsidRPr="00CB0263">
        <w:rPr>
          <w:i/>
        </w:rPr>
        <w:t>Planning Guide</w:t>
      </w:r>
      <w:r w:rsidR="00CB0263">
        <w:t xml:space="preserve"> </w:t>
      </w:r>
      <w:r w:rsidR="002434CB" w:rsidRPr="007B41EC">
        <w:t>and</w:t>
      </w:r>
      <w:r w:rsidR="002434CB">
        <w:t xml:space="preserve"> </w:t>
      </w:r>
      <w:r w:rsidR="007B41EC">
        <w:t>direct the committee</w:t>
      </w:r>
      <w:r w:rsidR="00F84C6D">
        <w:t xml:space="preserve"> accordingly.  </w:t>
      </w:r>
    </w:p>
    <w:p w14:paraId="007CD31A" w14:textId="6EC30C27" w:rsidR="000573DB" w:rsidRDefault="009C356F" w:rsidP="00164818">
      <w:pPr>
        <w:ind w:left="720" w:hanging="720"/>
        <w:jc w:val="both"/>
      </w:pPr>
      <w:r>
        <w:t>5</w:t>
      </w:r>
      <w:r w:rsidR="00A009FA" w:rsidRPr="007B41EC">
        <w:t>.</w:t>
      </w:r>
      <w:r w:rsidR="00A009FA" w:rsidRPr="007B41EC">
        <w:tab/>
      </w:r>
      <w:r w:rsidR="0021177F">
        <w:t>E</w:t>
      </w:r>
      <w:r w:rsidR="0021177F" w:rsidRPr="007B41EC">
        <w:t>stab</w:t>
      </w:r>
      <w:r w:rsidR="0021177F">
        <w:t>lish reunion budget and pricing, m</w:t>
      </w:r>
      <w:r w:rsidR="00F84C6D">
        <w:t>aintain budgetary control</w:t>
      </w:r>
      <w:r w:rsidR="00AE5315">
        <w:t>, and</w:t>
      </w:r>
      <w:r w:rsidR="00F84C6D">
        <w:t xml:space="preserve"> a</w:t>
      </w:r>
      <w:r w:rsidR="00A009FA" w:rsidRPr="007B41EC">
        <w:t xml:space="preserve">ctively manage </w:t>
      </w:r>
      <w:r w:rsidR="00F84C6D">
        <w:t>class spending</w:t>
      </w:r>
      <w:r w:rsidR="00AE5315">
        <w:t>.  P</w:t>
      </w:r>
      <w:r w:rsidR="00560BF4">
        <w:t>rovide authorization t</w:t>
      </w:r>
      <w:r w:rsidR="00F84C6D">
        <w:t>o AOG for payment of invoices.</w:t>
      </w:r>
    </w:p>
    <w:p w14:paraId="4FBB4517" w14:textId="38A938E8" w:rsidR="00A009FA" w:rsidRDefault="003D155D" w:rsidP="00164818">
      <w:pPr>
        <w:ind w:left="720" w:hanging="720"/>
        <w:jc w:val="both"/>
      </w:pPr>
      <w:r>
        <w:t>6</w:t>
      </w:r>
      <w:r w:rsidR="000573DB">
        <w:t>.</w:t>
      </w:r>
      <w:r w:rsidR="000573DB">
        <w:tab/>
      </w:r>
      <w:r w:rsidR="00962CF0">
        <w:t>Maintain</w:t>
      </w:r>
      <w:r w:rsidR="000573DB">
        <w:t xml:space="preserve"> a positive agency fund balance before, during</w:t>
      </w:r>
      <w:r w:rsidR="00962CF0">
        <w:t>,</w:t>
      </w:r>
      <w:r w:rsidR="000573DB">
        <w:t xml:space="preserve"> and after reunions to provide a source of funding for other </w:t>
      </w:r>
      <w:r w:rsidR="00DE7EC5">
        <w:t>authorized class spending</w:t>
      </w:r>
      <w:r w:rsidR="00F84C6D">
        <w:t>.  E</w:t>
      </w:r>
      <w:r w:rsidR="000573DB">
        <w:t>xamples include purchasing flowers for deceased classmates’ families and legacy classes purchasing 2</w:t>
      </w:r>
      <w:r w:rsidR="000573DB" w:rsidRPr="000573DB">
        <w:rPr>
          <w:vertAlign w:val="superscript"/>
        </w:rPr>
        <w:t>nd</w:t>
      </w:r>
      <w:r w:rsidR="00BC5875">
        <w:t xml:space="preserve"> Lt. </w:t>
      </w:r>
      <w:r w:rsidR="00F97D3D">
        <w:t>bars</w:t>
      </w:r>
      <w:r w:rsidR="00FE270E">
        <w:t xml:space="preserve"> for their legacy class</w:t>
      </w:r>
      <w:r w:rsidR="00F84C6D">
        <w:t>.</w:t>
      </w:r>
    </w:p>
    <w:p w14:paraId="5E56697B" w14:textId="55FD32D3" w:rsidR="00170534" w:rsidRDefault="003D155D" w:rsidP="00164818">
      <w:pPr>
        <w:ind w:left="720" w:hanging="720"/>
        <w:jc w:val="both"/>
      </w:pPr>
      <w:r>
        <w:t>7</w:t>
      </w:r>
      <w:r w:rsidR="00170534">
        <w:t>.</w:t>
      </w:r>
      <w:r w:rsidR="00170534">
        <w:tab/>
        <w:t xml:space="preserve">Communicate with </w:t>
      </w:r>
      <w:r w:rsidR="00262FD5">
        <w:t>the</w:t>
      </w:r>
      <w:r w:rsidR="00170534">
        <w:t xml:space="preserve"> class to gain an understanding of expect</w:t>
      </w:r>
      <w:r w:rsidR="00F84C6D">
        <w:t>ed attendance and participation.  S</w:t>
      </w:r>
      <w:r w:rsidR="00DC59E7">
        <w:t>eek in</w:t>
      </w:r>
      <w:r>
        <w:t>put on hotel room night requirements</w:t>
      </w:r>
      <w:r w:rsidR="00F84C6D">
        <w:t>.</w:t>
      </w:r>
      <w:r w:rsidR="00346257">
        <w:t xml:space="preserve">  Initial interest survey to be sent</w:t>
      </w:r>
      <w:r w:rsidR="00F93E53">
        <w:t xml:space="preserve"> to AOG for distribution by </w:t>
      </w:r>
      <w:r w:rsidR="000C01E6">
        <w:t xml:space="preserve">13 </w:t>
      </w:r>
      <w:r w:rsidR="00F93E53">
        <w:t>Jan</w:t>
      </w:r>
      <w:r w:rsidR="00EB5F05">
        <w:t>uary</w:t>
      </w:r>
      <w:r w:rsidR="00F93E53">
        <w:t xml:space="preserve"> and out to class by </w:t>
      </w:r>
      <w:r w:rsidR="000C01E6">
        <w:t>20</w:t>
      </w:r>
      <w:r w:rsidR="00F93E53">
        <w:t xml:space="preserve"> January. Survey close date by </w:t>
      </w:r>
      <w:r w:rsidR="000C01E6">
        <w:t>28</w:t>
      </w:r>
      <w:r w:rsidR="00F93E53">
        <w:t xml:space="preserve"> </w:t>
      </w:r>
      <w:r w:rsidR="00EB5F05">
        <w:t>February</w:t>
      </w:r>
      <w:r w:rsidR="00F93E53">
        <w:t xml:space="preserve"> to have initial interest numbers by the end of February or just prior to football schedule/reunion weekend release.</w:t>
      </w:r>
    </w:p>
    <w:p w14:paraId="34198F17" w14:textId="45F6CA20" w:rsidR="00170534" w:rsidRDefault="003D155D" w:rsidP="00164818">
      <w:pPr>
        <w:jc w:val="both"/>
      </w:pPr>
      <w:r>
        <w:t>8</w:t>
      </w:r>
      <w:r w:rsidR="00170534">
        <w:t>.</w:t>
      </w:r>
      <w:r w:rsidR="00170534">
        <w:tab/>
        <w:t>Work with t</w:t>
      </w:r>
      <w:r w:rsidR="00DC59E7">
        <w:t>he A</w:t>
      </w:r>
      <w:r w:rsidR="00C178A4">
        <w:t>FR</w:t>
      </w:r>
      <w:r w:rsidR="00DC59E7">
        <w:t xml:space="preserve"> to establish headquarter</w:t>
      </w:r>
      <w:r w:rsidR="00170534">
        <w:t xml:space="preserve"> hotel as soon as </w:t>
      </w:r>
      <w:r w:rsidR="00BC5875">
        <w:t xml:space="preserve">reasonably </w:t>
      </w:r>
      <w:r w:rsidR="00F84C6D">
        <w:t>possible.</w:t>
      </w:r>
    </w:p>
    <w:p w14:paraId="0B3B6A0F" w14:textId="426590FB" w:rsidR="004F3D54" w:rsidRPr="00D15E90" w:rsidRDefault="00646406" w:rsidP="00164818">
      <w:pPr>
        <w:jc w:val="both"/>
      </w:pPr>
      <w:r>
        <w:t>9</w:t>
      </w:r>
      <w:r w:rsidR="004F3D54">
        <w:t>.</w:t>
      </w:r>
      <w:r w:rsidR="004F3D54">
        <w:tab/>
      </w:r>
      <w:r w:rsidR="00D80BB6" w:rsidRPr="00D15E90">
        <w:t xml:space="preserve">Send </w:t>
      </w:r>
      <w:r w:rsidR="003D155D" w:rsidRPr="00D15E90">
        <w:t xml:space="preserve">email </w:t>
      </w:r>
      <w:r w:rsidR="00422E1F" w:rsidRPr="00D15E90">
        <w:t>blasts</w:t>
      </w:r>
      <w:r w:rsidR="009127FF">
        <w:t xml:space="preserve"> to classes</w:t>
      </w:r>
      <w:r w:rsidR="00422E1F" w:rsidRPr="00D15E90">
        <w:t xml:space="preserve">.  </w:t>
      </w:r>
      <w:r w:rsidR="009127FF">
        <w:t>Note: T</w:t>
      </w:r>
      <w:r w:rsidR="00D15E90">
        <w:t xml:space="preserve">here is a </w:t>
      </w:r>
      <w:r w:rsidR="009127FF">
        <w:t xml:space="preserve">3-5 </w:t>
      </w:r>
      <w:r w:rsidR="00D15E90">
        <w:t xml:space="preserve">business day turn around for sending. </w:t>
      </w:r>
    </w:p>
    <w:p w14:paraId="0D412C91" w14:textId="6D93B2E6" w:rsidR="004F3D54" w:rsidRDefault="00BC5875" w:rsidP="00164818">
      <w:pPr>
        <w:jc w:val="both"/>
      </w:pPr>
      <w:r>
        <w:t>1</w:t>
      </w:r>
      <w:r w:rsidR="00743FB8">
        <w:t>0</w:t>
      </w:r>
      <w:r w:rsidR="004F3D54">
        <w:t>.</w:t>
      </w:r>
      <w:r w:rsidR="004F3D54">
        <w:tab/>
      </w:r>
      <w:r w:rsidR="00A233D5">
        <w:t>Coordinate with AF</w:t>
      </w:r>
      <w:r w:rsidR="006508E3">
        <w:t>R</w:t>
      </w:r>
      <w:r w:rsidR="00A233D5">
        <w:t xml:space="preserve"> to </w:t>
      </w:r>
      <w:r w:rsidR="006508E3">
        <w:t>s</w:t>
      </w:r>
      <w:r w:rsidR="004F3D54">
        <w:t>elect menus, merchandise, opti</w:t>
      </w:r>
      <w:r w:rsidR="002560EC">
        <w:t>onal even</w:t>
      </w:r>
      <w:r>
        <w:t>ts</w:t>
      </w:r>
      <w:r w:rsidR="00EB5F05">
        <w:t>,</w:t>
      </w:r>
      <w:r>
        <w:t xml:space="preserve"> and set prices</w:t>
      </w:r>
      <w:r w:rsidR="00A233D5">
        <w:t>.</w:t>
      </w:r>
    </w:p>
    <w:p w14:paraId="18576728" w14:textId="7BC568D0" w:rsidR="004F3D54" w:rsidRDefault="00BC5875" w:rsidP="00164818">
      <w:pPr>
        <w:ind w:left="720" w:hanging="720"/>
        <w:jc w:val="both"/>
      </w:pPr>
      <w:r>
        <w:t>1</w:t>
      </w:r>
      <w:r w:rsidR="00743FB8">
        <w:t>1</w:t>
      </w:r>
      <w:r>
        <w:t>.</w:t>
      </w:r>
      <w:r>
        <w:tab/>
        <w:t xml:space="preserve">Work </w:t>
      </w:r>
      <w:r w:rsidR="006508E3">
        <w:t xml:space="preserve">with </w:t>
      </w:r>
      <w:r w:rsidR="005677B4">
        <w:t>t</w:t>
      </w:r>
      <w:r w:rsidR="00886552">
        <w:t xml:space="preserve">he AOG </w:t>
      </w:r>
      <w:r w:rsidR="005677B4">
        <w:t xml:space="preserve">staff </w:t>
      </w:r>
      <w:r w:rsidR="004F3D54">
        <w:t>for the memorial ceremony</w:t>
      </w:r>
      <w:r>
        <w:t xml:space="preserve"> and brochure.</w:t>
      </w:r>
    </w:p>
    <w:p w14:paraId="6C1D3103" w14:textId="0D7E69DF" w:rsidR="004F3D54" w:rsidRDefault="00886552" w:rsidP="00164818">
      <w:pPr>
        <w:jc w:val="both"/>
      </w:pPr>
      <w:r>
        <w:t>1</w:t>
      </w:r>
      <w:r w:rsidR="00743FB8">
        <w:t>2</w:t>
      </w:r>
      <w:r w:rsidR="004F3D54">
        <w:t>.</w:t>
      </w:r>
      <w:r w:rsidR="004F3D54">
        <w:tab/>
        <w:t xml:space="preserve">Set deadlines (in coordination with </w:t>
      </w:r>
      <w:r w:rsidR="005677B4">
        <w:t>AFR/</w:t>
      </w:r>
      <w:r w:rsidR="004F3D54">
        <w:t>AOG).</w:t>
      </w:r>
    </w:p>
    <w:p w14:paraId="22A8E2A7" w14:textId="5643111F" w:rsidR="00504271" w:rsidRPr="00F93E53" w:rsidRDefault="00886552" w:rsidP="00504271">
      <w:pPr>
        <w:ind w:left="720" w:hanging="720"/>
        <w:jc w:val="both"/>
        <w:rPr>
          <w:i/>
        </w:rPr>
      </w:pPr>
      <w:r>
        <w:t>1</w:t>
      </w:r>
      <w:r w:rsidR="00743FB8">
        <w:t>3</w:t>
      </w:r>
      <w:r w:rsidR="00504271">
        <w:t>.</w:t>
      </w:r>
      <w:r w:rsidR="00504271">
        <w:tab/>
        <w:t>Engage with t</w:t>
      </w:r>
      <w:r w:rsidR="00B6628E">
        <w:t>he AOG/</w:t>
      </w:r>
      <w:r w:rsidR="005677B4" w:rsidRPr="00F93E53">
        <w:t xml:space="preserve">AFR </w:t>
      </w:r>
      <w:r w:rsidR="00504271" w:rsidRPr="00F93E53">
        <w:t>in determining appropriate contract terms and share in the financial responsibility to meet such terms (for example, room blocks</w:t>
      </w:r>
      <w:r w:rsidR="00EB5F05">
        <w:t>,</w:t>
      </w:r>
      <w:r w:rsidR="00504271" w:rsidRPr="00F93E53">
        <w:t xml:space="preserve"> and food &amp; beverage minimums).  Document this understanding in APPENDIX D </w:t>
      </w:r>
      <w:r w:rsidR="00504271" w:rsidRPr="00F93E53">
        <w:rPr>
          <w:i/>
        </w:rPr>
        <w:t>Contract Responsibilities</w:t>
      </w:r>
      <w:r w:rsidR="00504271" w:rsidRPr="00F93E53">
        <w:t xml:space="preserve"> and APPENDIX E </w:t>
      </w:r>
      <w:r w:rsidR="00504271" w:rsidRPr="00F93E53">
        <w:rPr>
          <w:i/>
        </w:rPr>
        <w:t>Room Block.</w:t>
      </w:r>
    </w:p>
    <w:p w14:paraId="440BD4BE" w14:textId="34D5F4B8" w:rsidR="00646406" w:rsidRDefault="00886552" w:rsidP="00646406">
      <w:pPr>
        <w:ind w:left="720" w:hanging="720"/>
        <w:jc w:val="both"/>
      </w:pPr>
      <w:r w:rsidRPr="00F93E53">
        <w:t>1</w:t>
      </w:r>
      <w:r w:rsidR="00743FB8" w:rsidRPr="00F93E53">
        <w:t>4</w:t>
      </w:r>
      <w:r w:rsidR="00646406" w:rsidRPr="00F93E53">
        <w:t>.</w:t>
      </w:r>
      <w:r w:rsidR="00646406" w:rsidRPr="00F93E53">
        <w:tab/>
        <w:t xml:space="preserve">Communicate the financial responsibility of the </w:t>
      </w:r>
      <w:r w:rsidR="00A0763C" w:rsidRPr="00F93E53">
        <w:t>C</w:t>
      </w:r>
      <w:r w:rsidR="00646406" w:rsidRPr="00F93E53">
        <w:t xml:space="preserve">lass’s </w:t>
      </w:r>
      <w:r w:rsidR="00646406">
        <w:t xml:space="preserve">hotel contract with the reunion committee.  </w:t>
      </w:r>
    </w:p>
    <w:p w14:paraId="14ED6015" w14:textId="4FEB88E7" w:rsidR="00437B52" w:rsidRDefault="00646406" w:rsidP="00164818">
      <w:pPr>
        <w:jc w:val="both"/>
      </w:pPr>
      <w:r>
        <w:t>1</w:t>
      </w:r>
      <w:r w:rsidR="00743FB8">
        <w:t>5</w:t>
      </w:r>
      <w:r>
        <w:t>.</w:t>
      </w:r>
      <w:r>
        <w:tab/>
        <w:t>Keep</w:t>
      </w:r>
      <w:r w:rsidR="005677B4">
        <w:t xml:space="preserve"> </w:t>
      </w:r>
      <w:r>
        <w:t>A</w:t>
      </w:r>
      <w:r w:rsidR="005677B4">
        <w:t>FR</w:t>
      </w:r>
      <w:r>
        <w:t xml:space="preserve"> informed.</w:t>
      </w:r>
    </w:p>
    <w:p w14:paraId="19EFEEBF" w14:textId="5730D2F1" w:rsidR="003B5A08" w:rsidRDefault="003B5A08" w:rsidP="00164818">
      <w:pPr>
        <w:jc w:val="both"/>
      </w:pPr>
    </w:p>
    <w:p w14:paraId="07194BE2" w14:textId="7080D8E4" w:rsidR="003B5A08" w:rsidRDefault="003B5A08" w:rsidP="00164818">
      <w:pPr>
        <w:jc w:val="both"/>
      </w:pPr>
    </w:p>
    <w:p w14:paraId="1A0DA116" w14:textId="70587FCE" w:rsidR="003B5A08" w:rsidRDefault="003B5A08" w:rsidP="00164818">
      <w:pPr>
        <w:jc w:val="both"/>
      </w:pPr>
    </w:p>
    <w:p w14:paraId="0E2BE711" w14:textId="6FD4B6B0" w:rsidR="009022C0" w:rsidRDefault="009022C0" w:rsidP="00164818">
      <w:pPr>
        <w:jc w:val="both"/>
      </w:pPr>
    </w:p>
    <w:p w14:paraId="718BBE0C" w14:textId="0D72B7F4" w:rsidR="002434CB" w:rsidRPr="00437B52" w:rsidRDefault="002434CB" w:rsidP="00164818">
      <w:pPr>
        <w:jc w:val="both"/>
        <w:rPr>
          <w:rStyle w:val="Heading1Char"/>
          <w:rFonts w:asciiTheme="minorHAnsi" w:eastAsiaTheme="minorEastAsia" w:hAnsiTheme="minorHAnsi" w:cstheme="minorBidi"/>
          <w:b w:val="0"/>
          <w:bCs w:val="0"/>
          <w:color w:val="auto"/>
          <w:sz w:val="24"/>
          <w:szCs w:val="24"/>
        </w:rPr>
      </w:pPr>
      <w:bookmarkStart w:id="9" w:name="_Toc115957960"/>
      <w:r w:rsidRPr="00962657">
        <w:rPr>
          <w:rStyle w:val="Heading1Char"/>
        </w:rPr>
        <w:t>REUNION FEE</w:t>
      </w:r>
      <w:r w:rsidR="005B0CB9">
        <w:rPr>
          <w:rStyle w:val="Heading1Char"/>
        </w:rPr>
        <w:t>S</w:t>
      </w:r>
      <w:bookmarkEnd w:id="9"/>
    </w:p>
    <w:p w14:paraId="51C6F8CF" w14:textId="1C478262" w:rsidR="004100A7" w:rsidRDefault="00460001" w:rsidP="00164818">
      <w:pPr>
        <w:jc w:val="both"/>
      </w:pPr>
      <w:r>
        <w:t>There are multiple r</w:t>
      </w:r>
      <w:r w:rsidR="00F124E4">
        <w:t xml:space="preserve">eunion fees </w:t>
      </w:r>
      <w:r w:rsidR="0061132B">
        <w:t xml:space="preserve">the committee </w:t>
      </w:r>
      <w:r w:rsidR="00A0763C">
        <w:t xml:space="preserve">must consider </w:t>
      </w:r>
      <w:r w:rsidR="0061132B">
        <w:t>when</w:t>
      </w:r>
      <w:r>
        <w:t xml:space="preserve"> planning</w:t>
      </w:r>
      <w:r w:rsidR="0061132B">
        <w:t xml:space="preserve"> the reunion and associated events. </w:t>
      </w:r>
      <w:r w:rsidR="00AC7046">
        <w:t xml:space="preserve"> Each fee is explained below.  Additionally, </w:t>
      </w:r>
      <w:r w:rsidR="00C134E1">
        <w:t>A la carte pricing per event</w:t>
      </w:r>
      <w:r w:rsidR="004100A7">
        <w:t xml:space="preserve"> </w:t>
      </w:r>
      <w:r w:rsidR="00FA0299">
        <w:t xml:space="preserve">is utilized after initial registration fees to allow </w:t>
      </w:r>
      <w:r w:rsidR="00366D9D">
        <w:t>attendees to pay</w:t>
      </w:r>
      <w:r w:rsidR="00C11321">
        <w:t xml:space="preserve"> only for events they plan to attend.</w:t>
      </w:r>
    </w:p>
    <w:p w14:paraId="7937D117" w14:textId="77777777" w:rsidR="002434CB" w:rsidRPr="002F3F2C" w:rsidRDefault="002434CB" w:rsidP="00924C85"/>
    <w:p w14:paraId="6D5D66D3" w14:textId="46E5ACEC" w:rsidR="002434CB" w:rsidRPr="00053747" w:rsidRDefault="009523E7" w:rsidP="00164818">
      <w:pPr>
        <w:jc w:val="both"/>
      </w:pPr>
      <w:bookmarkStart w:id="10" w:name="_Toc115957961"/>
      <w:r>
        <w:rPr>
          <w:rStyle w:val="Heading2Char"/>
        </w:rPr>
        <w:t xml:space="preserve">AOG </w:t>
      </w:r>
      <w:r w:rsidR="00F124E4">
        <w:rPr>
          <w:rStyle w:val="Heading2Char"/>
        </w:rPr>
        <w:t>REUNION</w:t>
      </w:r>
      <w:r w:rsidR="002E4E2A">
        <w:rPr>
          <w:rStyle w:val="Heading2Char"/>
        </w:rPr>
        <w:t xml:space="preserve"> SERVICE</w:t>
      </w:r>
      <w:r w:rsidR="002434CB" w:rsidRPr="00834B10">
        <w:rPr>
          <w:rStyle w:val="Heading2Char"/>
        </w:rPr>
        <w:t xml:space="preserve"> FEE</w:t>
      </w:r>
      <w:bookmarkEnd w:id="10"/>
      <w:r w:rsidR="002434CB" w:rsidRPr="00877A3E">
        <w:rPr>
          <w:rStyle w:val="Heading1Char"/>
          <w:b w:val="0"/>
          <w:color w:val="auto"/>
          <w:sz w:val="24"/>
          <w:szCs w:val="24"/>
        </w:rPr>
        <w:t xml:space="preserve"> </w:t>
      </w:r>
    </w:p>
    <w:p w14:paraId="38E5C5A6" w14:textId="61DC3C75" w:rsidR="00BD797A" w:rsidRDefault="002E4E2A" w:rsidP="00164818">
      <w:pPr>
        <w:jc w:val="both"/>
      </w:pPr>
      <w:r>
        <w:t xml:space="preserve">The </w:t>
      </w:r>
      <w:r w:rsidR="0029439B">
        <w:t xml:space="preserve">AOG </w:t>
      </w:r>
      <w:r w:rsidR="00F124E4">
        <w:t>Reunion</w:t>
      </w:r>
      <w:r>
        <w:t xml:space="preserve"> Service Fee is </w:t>
      </w:r>
      <w:r w:rsidR="0079369A">
        <w:t xml:space="preserve">required for each </w:t>
      </w:r>
      <w:r w:rsidR="00BD797A">
        <w:t>of the following</w:t>
      </w:r>
      <w:r w:rsidR="0079369A">
        <w:t xml:space="preserve"> attendee</w:t>
      </w:r>
      <w:r w:rsidR="00BD797A">
        <w:t xml:space="preserve">s: </w:t>
      </w:r>
    </w:p>
    <w:p w14:paraId="59083576" w14:textId="09302E8F" w:rsidR="00BD797A" w:rsidRDefault="004A70F7" w:rsidP="00BD797A">
      <w:pPr>
        <w:pStyle w:val="ListParagraph"/>
        <w:numPr>
          <w:ilvl w:val="0"/>
          <w:numId w:val="10"/>
        </w:numPr>
        <w:jc w:val="both"/>
      </w:pPr>
      <w:r>
        <w:t>P</w:t>
      </w:r>
      <w:r w:rsidRPr="00053747">
        <w:t>rimary</w:t>
      </w:r>
      <w:r>
        <w:t xml:space="preserve"> registrant (graduate, alumni or next of kin</w:t>
      </w:r>
      <w:r w:rsidRPr="00053747">
        <w:t>)</w:t>
      </w:r>
    </w:p>
    <w:p w14:paraId="1876E72A" w14:textId="212C3EBF" w:rsidR="004A70F7" w:rsidRDefault="004A70F7" w:rsidP="00BD797A">
      <w:pPr>
        <w:pStyle w:val="ListParagraph"/>
        <w:numPr>
          <w:ilvl w:val="0"/>
          <w:numId w:val="10"/>
        </w:numPr>
        <w:jc w:val="both"/>
      </w:pPr>
      <w:r>
        <w:t>G</w:t>
      </w:r>
      <w:r w:rsidRPr="00053747">
        <w:t>uest</w:t>
      </w:r>
      <w:r>
        <w:t>s</w:t>
      </w:r>
      <w:r w:rsidRPr="00053747">
        <w:t xml:space="preserve"> (spouse, sibling, child, or friend</w:t>
      </w:r>
      <w:r w:rsidR="00964333">
        <w:t xml:space="preserve"> who will attend reunion events</w:t>
      </w:r>
      <w:r w:rsidRPr="00053747">
        <w:t>)</w:t>
      </w:r>
    </w:p>
    <w:p w14:paraId="3321FE33" w14:textId="77777777" w:rsidR="001B7AB8" w:rsidRDefault="001B7AB8" w:rsidP="00164818">
      <w:pPr>
        <w:jc w:val="both"/>
      </w:pPr>
    </w:p>
    <w:p w14:paraId="333E9614" w14:textId="16055F26" w:rsidR="002E4E2A" w:rsidRDefault="001B7AB8" w:rsidP="00164818">
      <w:pPr>
        <w:jc w:val="both"/>
      </w:pPr>
      <w:r>
        <w:t>Each of the</w:t>
      </w:r>
      <w:r w:rsidR="00700D53">
        <w:t>se</w:t>
      </w:r>
      <w:r>
        <w:t xml:space="preserve"> attendees will </w:t>
      </w:r>
      <w:r w:rsidR="00892BA1" w:rsidRPr="00053747">
        <w:t>receive a Reunion Name Tag</w:t>
      </w:r>
      <w:r w:rsidR="00F93E53">
        <w:t xml:space="preserve"> (exception: children 4 &amp; under will not receive a badge)</w:t>
      </w:r>
      <w:r w:rsidR="00892BA1" w:rsidRPr="00053747">
        <w:t xml:space="preserve"> </w:t>
      </w:r>
      <w:r w:rsidR="00E24911">
        <w:t xml:space="preserve">that will serve as the </w:t>
      </w:r>
      <w:r w:rsidR="00747238">
        <w:t>official ticket into reunion events</w:t>
      </w:r>
      <w:r w:rsidR="00892BA1" w:rsidRPr="00053747">
        <w:t xml:space="preserve"> (socials, reception, banquet, golf tournament, open house, tailgate etc.). </w:t>
      </w:r>
    </w:p>
    <w:p w14:paraId="031046A0" w14:textId="77777777" w:rsidR="00F1089D" w:rsidRDefault="00F1089D" w:rsidP="00164818">
      <w:pPr>
        <w:jc w:val="both"/>
      </w:pPr>
    </w:p>
    <w:p w14:paraId="227214EF" w14:textId="36C78E16" w:rsidR="002E4E2A" w:rsidRDefault="00E85BC1" w:rsidP="00164818">
      <w:pPr>
        <w:jc w:val="both"/>
      </w:pPr>
      <w:r w:rsidRPr="00E85BC1">
        <w:rPr>
          <w:b/>
          <w:bCs/>
        </w:rPr>
        <w:t>*Exception</w:t>
      </w:r>
      <w:r>
        <w:rPr>
          <w:b/>
          <w:bCs/>
        </w:rPr>
        <w:t xml:space="preserve">: </w:t>
      </w:r>
      <w:r w:rsidR="00F1089D" w:rsidRPr="00053747">
        <w:t xml:space="preserve"> </w:t>
      </w:r>
      <w:r w:rsidR="00C113B8">
        <w:t xml:space="preserve">Football tickets are purchased through the Academy Athletics department.  </w:t>
      </w:r>
      <w:r w:rsidR="0057365A">
        <w:t xml:space="preserve">Tickets may be purchased </w:t>
      </w:r>
      <w:r w:rsidR="00A72962">
        <w:t xml:space="preserve">for individuals who plan to </w:t>
      </w:r>
      <w:r w:rsidR="00AE78CD">
        <w:t>attend the football game</w:t>
      </w:r>
      <w:r w:rsidR="0090036E">
        <w:t>, without paying the reu</w:t>
      </w:r>
      <w:r w:rsidR="00871888">
        <w:t xml:space="preserve">nion fee </w:t>
      </w:r>
      <w:r w:rsidR="00C91D4B" w:rsidRPr="000F09DD">
        <w:rPr>
          <w:b/>
          <w:bCs/>
        </w:rPr>
        <w:t xml:space="preserve">if </w:t>
      </w:r>
      <w:r w:rsidR="00C91D4B">
        <w:t xml:space="preserve">those individuals do no attend other </w:t>
      </w:r>
      <w:r w:rsidR="00AA3F64">
        <w:t xml:space="preserve">Reunion Events.  </w:t>
      </w:r>
      <w:r w:rsidR="008B150B">
        <w:t xml:space="preserve">These individuals will not be issued Reunion Name Tags. </w:t>
      </w:r>
    </w:p>
    <w:p w14:paraId="0D99E022" w14:textId="77777777" w:rsidR="002E4E2A" w:rsidRDefault="002E4E2A" w:rsidP="00164818">
      <w:pPr>
        <w:jc w:val="both"/>
      </w:pPr>
    </w:p>
    <w:p w14:paraId="63383185" w14:textId="33AC34BF" w:rsidR="00DD0D05" w:rsidRDefault="00E77B7A" w:rsidP="00164818">
      <w:pPr>
        <w:jc w:val="both"/>
      </w:pPr>
      <w:r>
        <w:t>S</w:t>
      </w:r>
      <w:r w:rsidR="00DD0D05" w:rsidRPr="00CF6B12">
        <w:t>pecial guests such as widows</w:t>
      </w:r>
      <w:r w:rsidR="00CF6B12" w:rsidRPr="00CF6B12">
        <w:t xml:space="preserve"> or </w:t>
      </w:r>
      <w:r w:rsidR="007460A9">
        <w:t>deceased graduate’s</w:t>
      </w:r>
      <w:r w:rsidR="00E6653E">
        <w:t xml:space="preserve"> </w:t>
      </w:r>
      <w:r w:rsidR="00CF6B12" w:rsidRPr="00CF6B12">
        <w:t>next of kin</w:t>
      </w:r>
      <w:r w:rsidR="00DD0D05" w:rsidRPr="00CF6B12">
        <w:t xml:space="preserve">, </w:t>
      </w:r>
      <w:r w:rsidR="00CC06D2">
        <w:t>may have registration</w:t>
      </w:r>
      <w:r w:rsidR="00E623AB">
        <w:t xml:space="preserve"> and/or activity</w:t>
      </w:r>
      <w:r w:rsidR="00CC06D2">
        <w:t xml:space="preserve"> fees waive</w:t>
      </w:r>
      <w:r w:rsidR="00DC3B7F">
        <w:t>d</w:t>
      </w:r>
      <w:r w:rsidR="00A44D2A">
        <w:t xml:space="preserve"> </w:t>
      </w:r>
      <w:r w:rsidR="00E623AB">
        <w:t xml:space="preserve">if determined </w:t>
      </w:r>
      <w:r w:rsidR="00133D6F">
        <w:t xml:space="preserve">appropriate </w:t>
      </w:r>
      <w:r w:rsidR="00E623AB">
        <w:t xml:space="preserve">by the </w:t>
      </w:r>
      <w:r w:rsidR="00711738">
        <w:t>C</w:t>
      </w:r>
      <w:r w:rsidR="00E623AB">
        <w:t>lass.  In this case</w:t>
      </w:r>
      <w:r w:rsidR="003049E0">
        <w:t xml:space="preserve">, </w:t>
      </w:r>
      <w:r w:rsidR="00DD0D05" w:rsidRPr="00CF6B12">
        <w:t xml:space="preserve">the AOG reunion coordinator must be </w:t>
      </w:r>
      <w:r w:rsidR="00BA7338" w:rsidRPr="00CF6B12">
        <w:t>notified,</w:t>
      </w:r>
      <w:r w:rsidR="00DD0D05" w:rsidRPr="00CF6B12">
        <w:t xml:space="preserve"> and any associated </w:t>
      </w:r>
      <w:r w:rsidR="00E0415C">
        <w:t xml:space="preserve">fees </w:t>
      </w:r>
      <w:r w:rsidR="00DD0D05" w:rsidRPr="00CF6B12">
        <w:t>will be taken out of the c</w:t>
      </w:r>
      <w:r w:rsidR="00CF6B12" w:rsidRPr="00CF6B12">
        <w:t>lass</w:t>
      </w:r>
      <w:r w:rsidR="00F73910">
        <w:t xml:space="preserve"> agency</w:t>
      </w:r>
      <w:r w:rsidR="00CF6B12" w:rsidRPr="00CF6B12">
        <w:t xml:space="preserve"> fund</w:t>
      </w:r>
      <w:r w:rsidR="00DE43E1">
        <w:t xml:space="preserve">. </w:t>
      </w:r>
      <w:r w:rsidR="00CF6B12" w:rsidRPr="00CF6B12">
        <w:t xml:space="preserve"> </w:t>
      </w:r>
    </w:p>
    <w:p w14:paraId="7DD0ABDB" w14:textId="77777777" w:rsidR="008309D9" w:rsidRPr="00053747" w:rsidRDefault="008309D9" w:rsidP="00164818">
      <w:pPr>
        <w:jc w:val="both"/>
      </w:pPr>
    </w:p>
    <w:p w14:paraId="495DEA04" w14:textId="77777777" w:rsidR="00667618" w:rsidRPr="008309D9" w:rsidRDefault="00667618" w:rsidP="008309D9">
      <w:pPr>
        <w:pStyle w:val="Heading2"/>
        <w:spacing w:before="0"/>
      </w:pPr>
      <w:bookmarkStart w:id="11" w:name="_Toc115957962"/>
      <w:r w:rsidRPr="008309D9">
        <w:t>CLASS REGISTRATION FEE</w:t>
      </w:r>
      <w:bookmarkEnd w:id="11"/>
    </w:p>
    <w:p w14:paraId="32E7863A" w14:textId="3D7936A7" w:rsidR="00F1089D" w:rsidRDefault="00F1089D" w:rsidP="00164818">
      <w:pPr>
        <w:jc w:val="both"/>
      </w:pPr>
      <w:r>
        <w:t xml:space="preserve">The Class Registration Fee is </w:t>
      </w:r>
      <w:r w:rsidR="00402468">
        <w:t>additional to</w:t>
      </w:r>
      <w:r w:rsidR="001D0828">
        <w:t xml:space="preserve"> the</w:t>
      </w:r>
      <w:r w:rsidR="000C6A98">
        <w:t xml:space="preserve"> AOG Reunion Fee and will be listed as a separate line item on the registration page.  It is </w:t>
      </w:r>
      <w:r>
        <w:t xml:space="preserve">determined by </w:t>
      </w:r>
      <w:r w:rsidR="000C6A98">
        <w:t>each</w:t>
      </w:r>
      <w:r>
        <w:t xml:space="preserve"> class based on their budget</w:t>
      </w:r>
      <w:r w:rsidR="00313CCE">
        <w:t xml:space="preserve"> and the cost of </w:t>
      </w:r>
      <w:r w:rsidR="00740F3A">
        <w:t xml:space="preserve">any additional or optional items </w:t>
      </w:r>
      <w:r>
        <w:t>such as:</w:t>
      </w:r>
    </w:p>
    <w:p w14:paraId="771532B0" w14:textId="77777777" w:rsidR="00F1089D" w:rsidRDefault="00482920" w:rsidP="00F1089D">
      <w:pPr>
        <w:pStyle w:val="ListParagraph"/>
        <w:numPr>
          <w:ilvl w:val="0"/>
          <w:numId w:val="8"/>
        </w:numPr>
        <w:jc w:val="both"/>
      </w:pPr>
      <w:r>
        <w:t>R</w:t>
      </w:r>
      <w:r w:rsidR="00F84C6D">
        <w:t>egistration gifts</w:t>
      </w:r>
    </w:p>
    <w:p w14:paraId="03467F0E" w14:textId="77777777" w:rsidR="00892BA1" w:rsidRDefault="00482920" w:rsidP="00482920">
      <w:pPr>
        <w:pStyle w:val="ListParagraph"/>
        <w:numPr>
          <w:ilvl w:val="0"/>
          <w:numId w:val="8"/>
        </w:numPr>
        <w:jc w:val="both"/>
      </w:pPr>
      <w:r w:rsidRPr="00572E5C">
        <w:t>Additional transportation</w:t>
      </w:r>
      <w:r w:rsidR="00F84C6D">
        <w:t xml:space="preserve"> (busing from hotel to Academy)</w:t>
      </w:r>
    </w:p>
    <w:p w14:paraId="4284EBF7" w14:textId="77777777" w:rsidR="00482920" w:rsidRDefault="00482920" w:rsidP="00F1089D">
      <w:pPr>
        <w:pStyle w:val="ListParagraph"/>
        <w:numPr>
          <w:ilvl w:val="0"/>
          <w:numId w:val="8"/>
        </w:numPr>
        <w:jc w:val="both"/>
      </w:pPr>
      <w:r w:rsidRPr="00572E5C">
        <w:t>Class flag for Wings of B</w:t>
      </w:r>
      <w:r w:rsidR="00F84C6D">
        <w:t>lue or small flags for cemetery</w:t>
      </w:r>
    </w:p>
    <w:p w14:paraId="005D3F33" w14:textId="77777777" w:rsidR="00F1089D" w:rsidRDefault="00546DA8" w:rsidP="00F1089D">
      <w:pPr>
        <w:pStyle w:val="ListParagraph"/>
        <w:numPr>
          <w:ilvl w:val="0"/>
          <w:numId w:val="8"/>
        </w:numPr>
        <w:jc w:val="both"/>
      </w:pPr>
      <w:r>
        <w:t>F</w:t>
      </w:r>
      <w:r w:rsidR="00F1089D">
        <w:t xml:space="preserve">lower </w:t>
      </w:r>
      <w:r w:rsidR="00E6653E">
        <w:t xml:space="preserve">or Memorial Donation </w:t>
      </w:r>
      <w:r w:rsidR="00F1089D">
        <w:t>fund fo</w:t>
      </w:r>
      <w:r w:rsidR="00F84C6D">
        <w:t>r deceased classmates’ families</w:t>
      </w:r>
    </w:p>
    <w:p w14:paraId="144E3131" w14:textId="77777777" w:rsidR="00F1089D" w:rsidRDefault="00482920" w:rsidP="00F1089D">
      <w:pPr>
        <w:pStyle w:val="ListParagraph"/>
        <w:numPr>
          <w:ilvl w:val="0"/>
          <w:numId w:val="8"/>
        </w:numPr>
        <w:jc w:val="both"/>
      </w:pPr>
      <w:r>
        <w:t>C</w:t>
      </w:r>
      <w:r w:rsidR="00F84C6D">
        <w:t>redit card assessments</w:t>
      </w:r>
    </w:p>
    <w:p w14:paraId="16C1D7FB" w14:textId="77777777" w:rsidR="00F1089D" w:rsidRDefault="00546DA8" w:rsidP="00546DA8">
      <w:pPr>
        <w:pStyle w:val="ListParagraph"/>
        <w:numPr>
          <w:ilvl w:val="0"/>
          <w:numId w:val="8"/>
        </w:numPr>
        <w:jc w:val="both"/>
      </w:pPr>
      <w:r>
        <w:t>D</w:t>
      </w:r>
      <w:r w:rsidR="00F1089D">
        <w:t>ecorations</w:t>
      </w:r>
    </w:p>
    <w:p w14:paraId="25877C5A" w14:textId="77777777" w:rsidR="00667618" w:rsidRDefault="00E6653E" w:rsidP="00F1089D">
      <w:pPr>
        <w:pStyle w:val="ListParagraph"/>
        <w:numPr>
          <w:ilvl w:val="0"/>
          <w:numId w:val="8"/>
        </w:numPr>
        <w:jc w:val="both"/>
      </w:pPr>
      <w:r>
        <w:t>Other (</w:t>
      </w:r>
      <w:r w:rsidR="00546DA8" w:rsidRPr="00572E5C">
        <w:t>speci</w:t>
      </w:r>
      <w:r w:rsidR="00F84C6D">
        <w:t>al printings, class video etc.)</w:t>
      </w:r>
    </w:p>
    <w:p w14:paraId="59BA4F42" w14:textId="77777777" w:rsidR="00667618" w:rsidRDefault="00667618" w:rsidP="00667618">
      <w:pPr>
        <w:jc w:val="both"/>
      </w:pPr>
    </w:p>
    <w:p w14:paraId="5B7F7CBA" w14:textId="3DFD44B3" w:rsidR="007C7F69" w:rsidRPr="00E2546D" w:rsidRDefault="007C7F69" w:rsidP="007C7F69">
      <w:pPr>
        <w:pStyle w:val="Heading2"/>
        <w:jc w:val="both"/>
        <w:rPr>
          <w:rStyle w:val="Heading1Char"/>
          <w:b/>
          <w:bCs/>
          <w:color w:val="5B9BD5" w:themeColor="accent1"/>
          <w:sz w:val="26"/>
          <w:szCs w:val="26"/>
        </w:rPr>
      </w:pPr>
      <w:bookmarkStart w:id="12" w:name="_Toc115957963"/>
      <w:r w:rsidRPr="00E2546D">
        <w:t>EVENTS AND QUANTITY FEES</w:t>
      </w:r>
      <w:bookmarkEnd w:id="12"/>
    </w:p>
    <w:p w14:paraId="6E7F76E2" w14:textId="07937883" w:rsidR="00DF0E14" w:rsidRDefault="00BF1CB0" w:rsidP="00DF0E14">
      <w:pPr>
        <w:jc w:val="both"/>
      </w:pPr>
      <w:r>
        <w:t xml:space="preserve">Additional </w:t>
      </w:r>
      <w:r w:rsidR="00C459DF">
        <w:t>fees</w:t>
      </w:r>
      <w:r>
        <w:t xml:space="preserve"> </w:t>
      </w:r>
      <w:r w:rsidR="00FB4395">
        <w:t>may be</w:t>
      </w:r>
      <w:r>
        <w:t xml:space="preserve"> added by the </w:t>
      </w:r>
      <w:r w:rsidR="00495B5B">
        <w:t>C</w:t>
      </w:r>
      <w:r>
        <w:t>lass</w:t>
      </w:r>
      <w:r w:rsidR="00FB4395">
        <w:t xml:space="preserve"> </w:t>
      </w:r>
      <w:r w:rsidR="0030722E">
        <w:t>to cover</w:t>
      </w:r>
      <w:r w:rsidR="009C7F9C">
        <w:t xml:space="preserve"> other</w:t>
      </w:r>
      <w:r w:rsidR="00657FC3">
        <w:t xml:space="preserve"> </w:t>
      </w:r>
      <w:r w:rsidR="009C4AFF">
        <w:t>event costs</w:t>
      </w:r>
      <w:r w:rsidR="002C655A">
        <w:t xml:space="preserve"> such as outside socials, activities</w:t>
      </w:r>
      <w:r w:rsidR="00DF0E14">
        <w:t>, lunches, golf, commemorative merchandis</w:t>
      </w:r>
      <w:r w:rsidR="008D0848">
        <w:t xml:space="preserve">e, etc. and will also be charged during registration. </w:t>
      </w:r>
    </w:p>
    <w:p w14:paraId="52494400" w14:textId="77777777" w:rsidR="007C7F69" w:rsidRPr="005F6A7D" w:rsidRDefault="007C7F69" w:rsidP="00164818">
      <w:pPr>
        <w:jc w:val="both"/>
      </w:pPr>
    </w:p>
    <w:p w14:paraId="5FC2879C" w14:textId="77777777" w:rsidR="00984311" w:rsidRPr="000C6BD6" w:rsidRDefault="00984311" w:rsidP="008309D9">
      <w:pPr>
        <w:pStyle w:val="Heading2"/>
        <w:spacing w:before="0"/>
      </w:pPr>
      <w:bookmarkStart w:id="13" w:name="_Toc115957964"/>
      <w:r w:rsidRPr="000C6BD6">
        <w:lastRenderedPageBreak/>
        <w:t>LATE REGISTRATION FEE</w:t>
      </w:r>
      <w:bookmarkEnd w:id="13"/>
    </w:p>
    <w:p w14:paraId="44D95180" w14:textId="14A5971D" w:rsidR="00E764AC" w:rsidRDefault="00EE5005" w:rsidP="00164818">
      <w:pPr>
        <w:jc w:val="both"/>
      </w:pPr>
      <w:r w:rsidRPr="000C6BD6">
        <w:t>Standard</w:t>
      </w:r>
      <w:r w:rsidR="00EF1AA8" w:rsidRPr="000C6BD6">
        <w:t xml:space="preserve"> pricing</w:t>
      </w:r>
      <w:r w:rsidR="008557C9" w:rsidRPr="000C6BD6">
        <w:t xml:space="preserve"> will expire </w:t>
      </w:r>
      <w:r w:rsidR="005677B4">
        <w:t>6</w:t>
      </w:r>
      <w:r w:rsidR="000C6BD6" w:rsidRPr="000C6BD6">
        <w:t xml:space="preserve"> </w:t>
      </w:r>
      <w:r w:rsidR="00653C5F" w:rsidRPr="000C6BD6">
        <w:t>weeks</w:t>
      </w:r>
      <w:r w:rsidR="008557C9" w:rsidRPr="000C6BD6">
        <w:t xml:space="preserve"> prior to the start of the reunion</w:t>
      </w:r>
      <w:r w:rsidR="00EF1AA8" w:rsidRPr="000C6BD6">
        <w:t>.</w:t>
      </w:r>
      <w:r w:rsidRPr="000C6BD6">
        <w:t xml:space="preserve">  After that</w:t>
      </w:r>
      <w:r w:rsidR="009523E7">
        <w:t>,</w:t>
      </w:r>
      <w:r w:rsidRPr="000C6BD6">
        <w:t xml:space="preserve"> </w:t>
      </w:r>
      <w:r w:rsidR="005677B4">
        <w:t>AFR</w:t>
      </w:r>
      <w:r w:rsidR="00EF1AA8" w:rsidRPr="000C6BD6">
        <w:t xml:space="preserve"> will add a </w:t>
      </w:r>
      <w:r w:rsidR="00713064" w:rsidRPr="000C6BD6">
        <w:t xml:space="preserve">flat </w:t>
      </w:r>
      <w:r w:rsidR="00EF1AA8" w:rsidRPr="000C6BD6">
        <w:t>$25 late fee for the primary registrant</w:t>
      </w:r>
      <w:r w:rsidR="00E206B4">
        <w:t xml:space="preserve">. </w:t>
      </w:r>
      <w:r w:rsidR="00EF1AA8" w:rsidRPr="000C6BD6">
        <w:t xml:space="preserve"> </w:t>
      </w:r>
      <w:r w:rsidR="00E206B4">
        <w:t>L</w:t>
      </w:r>
      <w:r w:rsidR="00EF1AA8" w:rsidRPr="000C6BD6">
        <w:t>ate fees will be credited to the AOG.</w:t>
      </w:r>
      <w:r w:rsidR="00EF1AA8">
        <w:t xml:space="preserve"> </w:t>
      </w:r>
    </w:p>
    <w:p w14:paraId="60186F91" w14:textId="77777777" w:rsidR="00673286" w:rsidRPr="005F6A7D" w:rsidRDefault="00673286" w:rsidP="00164818">
      <w:pPr>
        <w:jc w:val="both"/>
      </w:pPr>
    </w:p>
    <w:p w14:paraId="247D063D" w14:textId="77777777" w:rsidR="00653C5F" w:rsidRDefault="00653C5F" w:rsidP="008309D9">
      <w:pPr>
        <w:pStyle w:val="Heading2"/>
        <w:spacing w:before="0"/>
      </w:pPr>
      <w:bookmarkStart w:id="14" w:name="_Toc115957965"/>
      <w:r>
        <w:t>CANCELLATION FEE</w:t>
      </w:r>
      <w:bookmarkEnd w:id="14"/>
    </w:p>
    <w:p w14:paraId="6B650F99" w14:textId="69B8B7FD" w:rsidR="007605C6" w:rsidRPr="00A810D2" w:rsidRDefault="00BE2DF9" w:rsidP="00616DD4">
      <w:pPr>
        <w:jc w:val="both"/>
      </w:pPr>
      <w:r>
        <w:t xml:space="preserve">Registrations must be cancelled </w:t>
      </w:r>
      <w:r w:rsidRPr="000315A7">
        <w:rPr>
          <w:b/>
          <w:bCs/>
        </w:rPr>
        <w:t>14-days prior</w:t>
      </w:r>
      <w:r w:rsidRPr="00A810D2">
        <w:t xml:space="preserve"> to the reunion</w:t>
      </w:r>
      <w:r>
        <w:t xml:space="preserve"> </w:t>
      </w:r>
      <w:r w:rsidR="000315A7">
        <w:t xml:space="preserve">weekend </w:t>
      </w:r>
      <w:r>
        <w:t>to receive a</w:t>
      </w:r>
      <w:r w:rsidR="00673286" w:rsidRPr="00A810D2">
        <w:t xml:space="preserve"> full refund of </w:t>
      </w:r>
      <w:r w:rsidR="00590DDF">
        <w:t xml:space="preserve">the </w:t>
      </w:r>
      <w:r w:rsidR="007605C6" w:rsidRPr="00A810D2">
        <w:t>AOG Service Fee</w:t>
      </w:r>
      <w:r w:rsidR="00673286" w:rsidRPr="00A810D2">
        <w:t xml:space="preserve"> and</w:t>
      </w:r>
      <w:r w:rsidR="00590DDF">
        <w:t xml:space="preserve"> other e</w:t>
      </w:r>
      <w:r w:rsidR="00673286" w:rsidRPr="00A810D2">
        <w:t xml:space="preserve">vent </w:t>
      </w:r>
      <w:r w:rsidR="00590DDF">
        <w:t>f</w:t>
      </w:r>
      <w:r w:rsidR="00673286" w:rsidRPr="00A810D2">
        <w:t>ees</w:t>
      </w:r>
      <w:r w:rsidR="00590DDF">
        <w:t>.</w:t>
      </w:r>
    </w:p>
    <w:p w14:paraId="1F145EB0" w14:textId="77777777" w:rsidR="007605C6" w:rsidRPr="00A810D2" w:rsidRDefault="007605C6" w:rsidP="00616DD4">
      <w:pPr>
        <w:jc w:val="both"/>
      </w:pPr>
    </w:p>
    <w:p w14:paraId="6B815463" w14:textId="6F879D69" w:rsidR="00EF1AA8" w:rsidRPr="00A810D2" w:rsidRDefault="007605C6" w:rsidP="00616DD4">
      <w:pPr>
        <w:jc w:val="both"/>
      </w:pPr>
      <w:r w:rsidRPr="00A810D2">
        <w:t xml:space="preserve">The </w:t>
      </w:r>
      <w:r w:rsidR="009523E7">
        <w:t xml:space="preserve">reunion </w:t>
      </w:r>
      <w:r w:rsidRPr="00A810D2">
        <w:t>class determine</w:t>
      </w:r>
      <w:r w:rsidR="00475607">
        <w:t>s</w:t>
      </w:r>
      <w:r w:rsidRPr="00A810D2">
        <w:t xml:space="preserve"> </w:t>
      </w:r>
      <w:r w:rsidR="000C6BD6" w:rsidRPr="00A810D2">
        <w:t>if</w:t>
      </w:r>
      <w:r w:rsidR="009523E7">
        <w:t>,</w:t>
      </w:r>
      <w:r w:rsidR="000C6BD6" w:rsidRPr="00A810D2">
        <w:t xml:space="preserve"> and </w:t>
      </w:r>
      <w:r w:rsidRPr="00A810D2">
        <w:t>how much</w:t>
      </w:r>
      <w:r w:rsidR="009523E7">
        <w:t>,</w:t>
      </w:r>
      <w:r w:rsidRPr="00A810D2">
        <w:t xml:space="preserve"> of the Class Registration Fee is refundable</w:t>
      </w:r>
      <w:r w:rsidR="00475607">
        <w:t xml:space="preserve">. </w:t>
      </w:r>
      <w:r w:rsidR="008E7672">
        <w:t xml:space="preserve"> </w:t>
      </w:r>
      <w:r w:rsidR="000D19D8">
        <w:t>A</w:t>
      </w:r>
      <w:r w:rsidRPr="00A810D2">
        <w:t>ny retained amount will be credited to the class</w:t>
      </w:r>
      <w:r w:rsidR="000D19D8">
        <w:t xml:space="preserve"> agency fund</w:t>
      </w:r>
      <w:r w:rsidRPr="00A810D2">
        <w:t xml:space="preserve">.  </w:t>
      </w:r>
      <w:r w:rsidR="00E06985">
        <w:t>Optional</w:t>
      </w:r>
      <w:r w:rsidRPr="00A810D2">
        <w:t xml:space="preserve"> merchandise </w:t>
      </w:r>
      <w:r w:rsidR="00E06985">
        <w:t xml:space="preserve">cancellations </w:t>
      </w:r>
      <w:r w:rsidRPr="00A810D2">
        <w:t xml:space="preserve">are subject to production deadlines and the </w:t>
      </w:r>
      <w:r w:rsidR="00026F01">
        <w:t>C</w:t>
      </w:r>
      <w:r w:rsidRPr="00A810D2">
        <w:t>lass will determin</w:t>
      </w:r>
      <w:r w:rsidR="00482920" w:rsidRPr="00A810D2">
        <w:t>e the refund and mailing policy.</w:t>
      </w:r>
    </w:p>
    <w:p w14:paraId="5B8F3A9F" w14:textId="77777777" w:rsidR="002434CB" w:rsidRPr="00A810D2" w:rsidRDefault="002434CB" w:rsidP="00164818">
      <w:pPr>
        <w:jc w:val="both"/>
      </w:pPr>
    </w:p>
    <w:p w14:paraId="20C8CBE4" w14:textId="781E5FB0" w:rsidR="007C7F69" w:rsidRPr="003338A9" w:rsidRDefault="00B63C8F" w:rsidP="007C7F69">
      <w:pPr>
        <w:jc w:val="both"/>
        <w:rPr>
          <w:b/>
          <w:bCs/>
        </w:rPr>
      </w:pPr>
      <w:r w:rsidRPr="002B280D">
        <w:rPr>
          <w:b/>
          <w:bCs/>
        </w:rPr>
        <w:t>Note</w:t>
      </w:r>
      <w:r w:rsidR="002434CB" w:rsidRPr="002B280D">
        <w:rPr>
          <w:b/>
          <w:bCs/>
        </w:rPr>
        <w:t>:</w:t>
      </w:r>
      <w:r w:rsidR="00DD0D05" w:rsidRPr="00A810D2">
        <w:t xml:space="preserve"> </w:t>
      </w:r>
      <w:r w:rsidR="003338A9" w:rsidRPr="00A810D2">
        <w:t>AFR</w:t>
      </w:r>
      <w:r w:rsidR="00DD0D05" w:rsidRPr="00A810D2">
        <w:t xml:space="preserve"> will</w:t>
      </w:r>
      <w:r w:rsidR="009E7C92">
        <w:t xml:space="preserve"> </w:t>
      </w:r>
      <w:r w:rsidR="00DD0D05" w:rsidRPr="00A810D2">
        <w:t>use judgement in applying the late fee and cancellation fee policies and make exceptions as appropriate.</w:t>
      </w:r>
      <w:r w:rsidR="000A3A79">
        <w:t xml:space="preserve"> The AOG will support exception decisions.</w:t>
      </w:r>
      <w:r w:rsidR="00DD0D05" w:rsidRPr="00A810D2">
        <w:t xml:space="preserve"> </w:t>
      </w:r>
    </w:p>
    <w:p w14:paraId="5242B368" w14:textId="77777777" w:rsidR="00254193" w:rsidRPr="00254193" w:rsidRDefault="003759E1" w:rsidP="008309D9">
      <w:pPr>
        <w:pStyle w:val="Heading1"/>
      </w:pPr>
      <w:bookmarkStart w:id="15" w:name="_Toc115957966"/>
      <w:r w:rsidRPr="00663F19">
        <w:t>O</w:t>
      </w:r>
      <w:r w:rsidR="00663F19" w:rsidRPr="00663F19">
        <w:t>THER REUNION COSTS</w:t>
      </w:r>
      <w:bookmarkEnd w:id="15"/>
    </w:p>
    <w:p w14:paraId="63E984DB" w14:textId="6CCE2A3D" w:rsidR="003759E1" w:rsidRDefault="003759E1" w:rsidP="00164818">
      <w:pPr>
        <w:jc w:val="both"/>
      </w:pPr>
      <w:r>
        <w:t xml:space="preserve">Other costs, </w:t>
      </w:r>
      <w:r w:rsidR="000E7330">
        <w:t>not included</w:t>
      </w:r>
      <w:r w:rsidR="0003181D">
        <w:t xml:space="preserve"> in</w:t>
      </w:r>
      <w:r>
        <w:t xml:space="preserve"> reunion fees, </w:t>
      </w:r>
      <w:r w:rsidR="008D0ABD">
        <w:t>but</w:t>
      </w:r>
      <w:r w:rsidR="004E4A90">
        <w:t xml:space="preserve"> </w:t>
      </w:r>
      <w:r>
        <w:t xml:space="preserve">should be </w:t>
      </w:r>
      <w:r w:rsidR="008D0ABD">
        <w:t xml:space="preserve">considered when planning to attend </w:t>
      </w:r>
      <w:r w:rsidR="00663F19">
        <w:t>include</w:t>
      </w:r>
      <w:r>
        <w:t>:</w:t>
      </w:r>
    </w:p>
    <w:p w14:paraId="109AAADD" w14:textId="096D02B8" w:rsidR="003759E1" w:rsidRDefault="003759E1" w:rsidP="00164818">
      <w:pPr>
        <w:jc w:val="both"/>
      </w:pPr>
      <w:r>
        <w:t>1.</w:t>
      </w:r>
      <w:r>
        <w:tab/>
        <w:t xml:space="preserve">Transportation to/from </w:t>
      </w:r>
      <w:r w:rsidR="00833DAE">
        <w:t xml:space="preserve">and within the </w:t>
      </w:r>
      <w:r>
        <w:t xml:space="preserve">Colorado Springs </w:t>
      </w:r>
      <w:r w:rsidR="00833DAE">
        <w:t>area</w:t>
      </w:r>
    </w:p>
    <w:p w14:paraId="1899A9F1" w14:textId="77777777" w:rsidR="003759E1" w:rsidRDefault="003759E1" w:rsidP="00164818">
      <w:pPr>
        <w:jc w:val="both"/>
      </w:pPr>
      <w:r>
        <w:t>2.</w:t>
      </w:r>
      <w:r>
        <w:tab/>
        <w:t>Lodging (a link from Reunion Central will take you to the hotel</w:t>
      </w:r>
      <w:r w:rsidR="002F3F2C">
        <w:t>’s reservation</w:t>
      </w:r>
      <w:r w:rsidR="002D20C2">
        <w:t xml:space="preserve"> page)</w:t>
      </w:r>
    </w:p>
    <w:p w14:paraId="5A194B3B" w14:textId="77777777" w:rsidR="003759E1" w:rsidRDefault="003759E1" w:rsidP="00164818">
      <w:pPr>
        <w:jc w:val="both"/>
      </w:pPr>
      <w:r>
        <w:t>3.</w:t>
      </w:r>
      <w:r>
        <w:tab/>
        <w:t>Meals (other than those pur</w:t>
      </w:r>
      <w:r w:rsidR="002D20C2">
        <w:t>chased with reunion activities)</w:t>
      </w:r>
      <w:r>
        <w:tab/>
      </w:r>
    </w:p>
    <w:p w14:paraId="1767F79E" w14:textId="4CBF8540" w:rsidR="003759E1" w:rsidRDefault="00B55339" w:rsidP="007C7F69">
      <w:pPr>
        <w:ind w:left="720" w:hanging="720"/>
        <w:jc w:val="both"/>
      </w:pPr>
      <w:r>
        <w:t>4</w:t>
      </w:r>
      <w:r w:rsidR="002D20C2">
        <w:t>.</w:t>
      </w:r>
      <w:r w:rsidR="002D20C2">
        <w:tab/>
        <w:t>Football tickets</w:t>
      </w:r>
      <w:r w:rsidR="003338A9">
        <w:t xml:space="preserve"> </w:t>
      </w:r>
      <w:r w:rsidR="000A3A79">
        <w:t>(</w:t>
      </w:r>
      <w:r w:rsidR="008B4CDB">
        <w:t xml:space="preserve">offered </w:t>
      </w:r>
      <w:r w:rsidR="003338A9">
        <w:t>through</w:t>
      </w:r>
      <w:r w:rsidR="008B4CDB">
        <w:t xml:space="preserve"> the USAFA Athletic Ticket office via an online link</w:t>
      </w:r>
      <w:r w:rsidR="008A548E">
        <w:t>)</w:t>
      </w:r>
    </w:p>
    <w:p w14:paraId="0A93326E" w14:textId="0207D58D" w:rsidR="003759E1" w:rsidRDefault="008B4CDB" w:rsidP="00164818">
      <w:pPr>
        <w:jc w:val="both"/>
      </w:pPr>
      <w:r>
        <w:t>5</w:t>
      </w:r>
      <w:r w:rsidR="003759E1">
        <w:t>.</w:t>
      </w:r>
      <w:r w:rsidR="003759E1">
        <w:tab/>
        <w:t xml:space="preserve">Class </w:t>
      </w:r>
      <w:r w:rsidR="005D295E">
        <w:t>m</w:t>
      </w:r>
      <w:r w:rsidR="003759E1">
        <w:t>erchandise (a link from Reun</w:t>
      </w:r>
      <w:r w:rsidR="002F3F2C">
        <w:t xml:space="preserve">ion Central will take you to the </w:t>
      </w:r>
      <w:r>
        <w:t>vendor</w:t>
      </w:r>
      <w:r w:rsidR="003338A9">
        <w:t xml:space="preserve"> order site</w:t>
      </w:r>
      <w:r>
        <w:t>)</w:t>
      </w:r>
    </w:p>
    <w:p w14:paraId="4C026B1F" w14:textId="77777777" w:rsidR="004A69E3" w:rsidRDefault="004A69E3" w:rsidP="00164818">
      <w:pPr>
        <w:jc w:val="both"/>
      </w:pPr>
    </w:p>
    <w:p w14:paraId="13D450D7" w14:textId="7A4BD8DB" w:rsidR="00E97B7A" w:rsidRDefault="00C44DC1" w:rsidP="00164818">
      <w:pPr>
        <w:jc w:val="both"/>
      </w:pPr>
      <w:r>
        <w:t xml:space="preserve">Items purchased outside of the reunion registration system are </w:t>
      </w:r>
      <w:r w:rsidR="000A3A79">
        <w:t xml:space="preserve">not within AOG/AFR control and are </w:t>
      </w:r>
      <w:r>
        <w:t xml:space="preserve">subject to the </w:t>
      </w:r>
      <w:r w:rsidR="002F3F2C">
        <w:t xml:space="preserve">refund and cancellation </w:t>
      </w:r>
      <w:r>
        <w:t>polic</w:t>
      </w:r>
      <w:r w:rsidR="000A3A79">
        <w:t>ies</w:t>
      </w:r>
      <w:r>
        <w:t xml:space="preserve"> </w:t>
      </w:r>
      <w:r w:rsidR="000A3A79">
        <w:t xml:space="preserve">of those businesses </w:t>
      </w:r>
      <w:r>
        <w:t>(airline, hotel, USAFA Athletics, merchandiser)</w:t>
      </w:r>
      <w:r w:rsidR="000A3A79">
        <w:t>.</w:t>
      </w:r>
    </w:p>
    <w:p w14:paraId="29C26AA4" w14:textId="009B5774" w:rsidR="00276F3E" w:rsidRPr="008309D9" w:rsidRDefault="00E64F16" w:rsidP="008309D9">
      <w:pPr>
        <w:pStyle w:val="Heading1"/>
        <w:jc w:val="both"/>
        <w:rPr>
          <w:rFonts w:eastAsiaTheme="minorEastAsia"/>
          <w:sz w:val="24"/>
          <w:szCs w:val="24"/>
        </w:rPr>
      </w:pPr>
      <w:bookmarkStart w:id="16" w:name="_Toc115957967"/>
      <w:bookmarkStart w:id="17" w:name="_Hlk115955310"/>
      <w:r>
        <w:t>CONTRACT RESPONSIBILITIES</w:t>
      </w:r>
      <w:bookmarkEnd w:id="16"/>
    </w:p>
    <w:bookmarkEnd w:id="17"/>
    <w:p w14:paraId="2281EE38" w14:textId="57C2FA7B" w:rsidR="00276F3E" w:rsidRDefault="00276F3E" w:rsidP="00164818">
      <w:pPr>
        <w:jc w:val="both"/>
        <w:rPr>
          <w:rFonts w:cs="Arial"/>
        </w:rPr>
      </w:pPr>
      <w:r>
        <w:rPr>
          <w:rFonts w:cs="Arial"/>
        </w:rPr>
        <w:t>A</w:t>
      </w:r>
      <w:r w:rsidR="003C12AB">
        <w:rPr>
          <w:rFonts w:cs="Arial"/>
        </w:rPr>
        <w:t>OG/A</w:t>
      </w:r>
      <w:r w:rsidR="003338A9">
        <w:rPr>
          <w:rFonts w:cs="Arial"/>
        </w:rPr>
        <w:t>FR</w:t>
      </w:r>
      <w:r>
        <w:rPr>
          <w:rFonts w:cs="Arial"/>
        </w:rPr>
        <w:t xml:space="preserve"> </w:t>
      </w:r>
      <w:r w:rsidR="00E42C75">
        <w:rPr>
          <w:rFonts w:cs="Arial"/>
        </w:rPr>
        <w:t xml:space="preserve">will </w:t>
      </w:r>
      <w:r>
        <w:rPr>
          <w:rFonts w:cs="Arial"/>
        </w:rPr>
        <w:t>provide</w:t>
      </w:r>
      <w:r w:rsidR="00845939">
        <w:rPr>
          <w:rFonts w:cs="Arial"/>
        </w:rPr>
        <w:t xml:space="preserve"> </w:t>
      </w:r>
      <w:r>
        <w:rPr>
          <w:rFonts w:cs="Arial"/>
        </w:rPr>
        <w:t xml:space="preserve">recommendations </w:t>
      </w:r>
      <w:r w:rsidR="00845939">
        <w:rPr>
          <w:rFonts w:cs="Arial"/>
        </w:rPr>
        <w:t>to the</w:t>
      </w:r>
      <w:r w:rsidR="002C794F">
        <w:rPr>
          <w:rFonts w:cs="Arial"/>
        </w:rPr>
        <w:t xml:space="preserve"> reunion</w:t>
      </w:r>
      <w:r w:rsidR="00845939">
        <w:rPr>
          <w:rFonts w:cs="Arial"/>
        </w:rPr>
        <w:t xml:space="preserve"> committee</w:t>
      </w:r>
      <w:r w:rsidR="00A40C31">
        <w:rPr>
          <w:rFonts w:cs="Arial"/>
        </w:rPr>
        <w:t xml:space="preserve"> </w:t>
      </w:r>
      <w:r w:rsidR="0021295B">
        <w:rPr>
          <w:rFonts w:cs="Arial"/>
        </w:rPr>
        <w:t>on</w:t>
      </w:r>
      <w:r w:rsidR="00A40C31">
        <w:rPr>
          <w:rFonts w:cs="Arial"/>
        </w:rPr>
        <w:t xml:space="preserve"> hotel contracts</w:t>
      </w:r>
      <w:r w:rsidR="005F66DF">
        <w:rPr>
          <w:rFonts w:cs="Arial"/>
        </w:rPr>
        <w:t>,</w:t>
      </w:r>
      <w:r w:rsidR="00845939">
        <w:rPr>
          <w:rFonts w:cs="Arial"/>
        </w:rPr>
        <w:t xml:space="preserve"> </w:t>
      </w:r>
      <w:r w:rsidR="0076361E">
        <w:rPr>
          <w:rFonts w:cs="Arial"/>
        </w:rPr>
        <w:t>regarding</w:t>
      </w:r>
      <w:r w:rsidR="0021295B">
        <w:rPr>
          <w:rFonts w:cs="Arial"/>
        </w:rPr>
        <w:t xml:space="preserve"> </w:t>
      </w:r>
      <w:r>
        <w:rPr>
          <w:rFonts w:cs="Arial"/>
        </w:rPr>
        <w:t>appropriate terms for items such as room blocks, attrition, and food and beverage minimums</w:t>
      </w:r>
      <w:r w:rsidR="003338A9">
        <w:rPr>
          <w:rFonts w:cs="Arial"/>
        </w:rPr>
        <w:t xml:space="preserve">.  </w:t>
      </w:r>
      <w:r w:rsidR="0008598A">
        <w:rPr>
          <w:rFonts w:cs="Arial"/>
        </w:rPr>
        <w:t>Once the contract</w:t>
      </w:r>
      <w:r w:rsidR="0076361E">
        <w:rPr>
          <w:rFonts w:cs="Arial"/>
        </w:rPr>
        <w:t xml:space="preserve"> has been approved by the </w:t>
      </w:r>
      <w:r w:rsidR="001A110B">
        <w:rPr>
          <w:rFonts w:cs="Arial"/>
        </w:rPr>
        <w:t>C</w:t>
      </w:r>
      <w:r w:rsidR="0076361E">
        <w:rPr>
          <w:rFonts w:cs="Arial"/>
        </w:rPr>
        <w:t>lass</w:t>
      </w:r>
      <w:r w:rsidR="00AB6497">
        <w:rPr>
          <w:rFonts w:cs="Arial"/>
        </w:rPr>
        <w:t>, it is</w:t>
      </w:r>
      <w:r w:rsidR="0076361E">
        <w:rPr>
          <w:rFonts w:cs="Arial"/>
        </w:rPr>
        <w:t xml:space="preserve"> </w:t>
      </w:r>
      <w:r w:rsidR="0008598A">
        <w:rPr>
          <w:rFonts w:cs="Arial"/>
        </w:rPr>
        <w:t>provided to the AOG</w:t>
      </w:r>
      <w:r w:rsidR="0083788A">
        <w:rPr>
          <w:rFonts w:cs="Arial"/>
        </w:rPr>
        <w:t xml:space="preserve"> for signature</w:t>
      </w:r>
      <w:r w:rsidR="0008598A">
        <w:rPr>
          <w:rFonts w:cs="Arial"/>
        </w:rPr>
        <w:t xml:space="preserve"> </w:t>
      </w:r>
      <w:r w:rsidR="00AB6497">
        <w:rPr>
          <w:rFonts w:cs="Arial"/>
        </w:rPr>
        <w:t xml:space="preserve">thru </w:t>
      </w:r>
      <w:r w:rsidR="0008598A">
        <w:rPr>
          <w:rFonts w:cs="Arial"/>
        </w:rPr>
        <w:t>AFR</w:t>
      </w:r>
      <w:r w:rsidR="00AB6497">
        <w:rPr>
          <w:rFonts w:cs="Arial"/>
        </w:rPr>
        <w:t xml:space="preserve">.  </w:t>
      </w:r>
      <w:r w:rsidR="00DB0664">
        <w:rPr>
          <w:rFonts w:cs="Arial"/>
        </w:rPr>
        <w:t>AOG</w:t>
      </w:r>
      <w:r w:rsidR="00D40876">
        <w:rPr>
          <w:rFonts w:cs="Arial"/>
        </w:rPr>
        <w:t xml:space="preserve"> signed contracts ensure </w:t>
      </w:r>
      <w:r>
        <w:rPr>
          <w:rFonts w:cs="Arial"/>
        </w:rPr>
        <w:t xml:space="preserve">individuals from the </w:t>
      </w:r>
      <w:r w:rsidR="00B925D0">
        <w:rPr>
          <w:rFonts w:cs="Arial"/>
        </w:rPr>
        <w:t>C</w:t>
      </w:r>
      <w:r>
        <w:rPr>
          <w:rFonts w:cs="Arial"/>
        </w:rPr>
        <w:t xml:space="preserve">lass </w:t>
      </w:r>
      <w:r w:rsidR="000A3A79">
        <w:rPr>
          <w:rFonts w:cs="Arial"/>
        </w:rPr>
        <w:t>are not</w:t>
      </w:r>
      <w:r>
        <w:rPr>
          <w:rFonts w:cs="Arial"/>
        </w:rPr>
        <w:t xml:space="preserve"> </w:t>
      </w:r>
      <w:r w:rsidR="0083788A">
        <w:rPr>
          <w:rFonts w:cs="Arial"/>
        </w:rPr>
        <w:t xml:space="preserve">held </w:t>
      </w:r>
      <w:r>
        <w:rPr>
          <w:rFonts w:cs="Arial"/>
        </w:rPr>
        <w:t>personally</w:t>
      </w:r>
      <w:r w:rsidR="000A3A79">
        <w:rPr>
          <w:rFonts w:cs="Arial"/>
        </w:rPr>
        <w:t xml:space="preserve"> </w:t>
      </w:r>
      <w:r>
        <w:rPr>
          <w:rFonts w:cs="Arial"/>
        </w:rPr>
        <w:t xml:space="preserve">liable for the </w:t>
      </w:r>
      <w:r w:rsidR="00C072CA">
        <w:rPr>
          <w:rFonts w:cs="Arial"/>
        </w:rPr>
        <w:t>contract terms</w:t>
      </w:r>
      <w:r>
        <w:rPr>
          <w:rFonts w:cs="Arial"/>
        </w:rPr>
        <w:t xml:space="preserve"> </w:t>
      </w:r>
      <w:r w:rsidR="0015638C">
        <w:rPr>
          <w:rFonts w:cs="Arial"/>
        </w:rPr>
        <w:t xml:space="preserve">or </w:t>
      </w:r>
      <w:r>
        <w:rPr>
          <w:rFonts w:cs="Arial"/>
        </w:rPr>
        <w:t>potential liquidated damages.</w:t>
      </w:r>
      <w:r w:rsidR="00274D7B">
        <w:rPr>
          <w:rFonts w:cs="Arial"/>
        </w:rPr>
        <w:t xml:space="preserve">  </w:t>
      </w:r>
      <w:r w:rsidR="0015638C">
        <w:rPr>
          <w:rFonts w:cs="Arial"/>
        </w:rPr>
        <w:t>Additionally,</w:t>
      </w:r>
      <w:r w:rsidR="00274D7B">
        <w:rPr>
          <w:rFonts w:cs="Arial"/>
        </w:rPr>
        <w:t xml:space="preserve"> </w:t>
      </w:r>
      <w:r w:rsidR="009E2FBC">
        <w:rPr>
          <w:rFonts w:cs="Arial"/>
        </w:rPr>
        <w:t>AOG signed contract</w:t>
      </w:r>
      <w:r w:rsidR="00FE34F3">
        <w:rPr>
          <w:rFonts w:cs="Arial"/>
        </w:rPr>
        <w:t xml:space="preserve">s </w:t>
      </w:r>
      <w:r w:rsidR="009E3898">
        <w:rPr>
          <w:rFonts w:cs="Arial"/>
        </w:rPr>
        <w:t>may utilize the</w:t>
      </w:r>
      <w:r w:rsidR="00274D7B">
        <w:rPr>
          <w:rFonts w:cs="Arial"/>
        </w:rPr>
        <w:t xml:space="preserve"> AOG’s tax exempt status.</w:t>
      </w:r>
    </w:p>
    <w:p w14:paraId="6D9CAF9C" w14:textId="77777777" w:rsidR="00276F3E" w:rsidRDefault="00276F3E" w:rsidP="00164818">
      <w:pPr>
        <w:jc w:val="both"/>
        <w:rPr>
          <w:rFonts w:cs="Arial"/>
        </w:rPr>
      </w:pPr>
    </w:p>
    <w:p w14:paraId="2F09E8A3" w14:textId="3EF82B63" w:rsidR="00276F3E" w:rsidRDefault="00E70318" w:rsidP="00164818">
      <w:pPr>
        <w:jc w:val="both"/>
        <w:rPr>
          <w:rFonts w:cs="Arial"/>
        </w:rPr>
      </w:pPr>
      <w:r>
        <w:rPr>
          <w:rFonts w:cs="Arial"/>
        </w:rPr>
        <w:t xml:space="preserve">HOTEL ROOM BLOCK:  </w:t>
      </w:r>
      <w:r w:rsidR="00276F3E">
        <w:rPr>
          <w:rFonts w:cs="Arial"/>
        </w:rPr>
        <w:t xml:space="preserve"> </w:t>
      </w:r>
      <w:r w:rsidR="004B38A1">
        <w:rPr>
          <w:rFonts w:cs="Arial"/>
        </w:rPr>
        <w:t>R</w:t>
      </w:r>
      <w:r w:rsidR="000A3A79">
        <w:rPr>
          <w:rFonts w:cs="Arial"/>
        </w:rPr>
        <w:t xml:space="preserve">eunion </w:t>
      </w:r>
      <w:r w:rsidR="00276F3E">
        <w:rPr>
          <w:rFonts w:cs="Arial"/>
        </w:rPr>
        <w:t>class</w:t>
      </w:r>
      <w:r w:rsidR="004B38A1">
        <w:rPr>
          <w:rFonts w:cs="Arial"/>
        </w:rPr>
        <w:t xml:space="preserve">es are </w:t>
      </w:r>
      <w:r w:rsidR="00A4051C">
        <w:rPr>
          <w:rFonts w:cs="Arial"/>
        </w:rPr>
        <w:t>responsible for</w:t>
      </w:r>
      <w:r w:rsidR="00276F3E">
        <w:rPr>
          <w:rFonts w:cs="Arial"/>
        </w:rPr>
        <w:t xml:space="preserve"> meet</w:t>
      </w:r>
      <w:r w:rsidR="004B38A1">
        <w:rPr>
          <w:rFonts w:cs="Arial"/>
        </w:rPr>
        <w:t>ing</w:t>
      </w:r>
      <w:r w:rsidR="00276F3E">
        <w:rPr>
          <w:rFonts w:cs="Arial"/>
        </w:rPr>
        <w:t xml:space="preserve"> </w:t>
      </w:r>
      <w:r w:rsidR="00C457AD">
        <w:rPr>
          <w:rFonts w:cs="Arial"/>
        </w:rPr>
        <w:t xml:space="preserve">room block </w:t>
      </w:r>
      <w:r w:rsidR="00A257F2">
        <w:rPr>
          <w:rFonts w:cs="Arial"/>
        </w:rPr>
        <w:t>minimums and requirements</w:t>
      </w:r>
      <w:r w:rsidR="00276F3E">
        <w:rPr>
          <w:rFonts w:cs="Arial"/>
        </w:rPr>
        <w:t xml:space="preserve">.  </w:t>
      </w:r>
      <w:r w:rsidR="004F7AA3">
        <w:rPr>
          <w:rFonts w:cs="Arial"/>
        </w:rPr>
        <w:t xml:space="preserve">Committees should </w:t>
      </w:r>
      <w:r w:rsidR="00FC3D20">
        <w:rPr>
          <w:rFonts w:cs="Arial"/>
        </w:rPr>
        <w:t>gauge</w:t>
      </w:r>
      <w:r w:rsidR="00276F3E">
        <w:rPr>
          <w:rFonts w:cs="Arial"/>
        </w:rPr>
        <w:t xml:space="preserve"> interest</w:t>
      </w:r>
      <w:r w:rsidR="00C36817">
        <w:rPr>
          <w:rFonts w:cs="Arial"/>
        </w:rPr>
        <w:t xml:space="preserve">/attendance </w:t>
      </w:r>
      <w:r w:rsidR="00276F3E">
        <w:rPr>
          <w:rFonts w:cs="Arial"/>
        </w:rPr>
        <w:t>from their graduate community prior to</w:t>
      </w:r>
      <w:r w:rsidR="00A95C36">
        <w:rPr>
          <w:rFonts w:cs="Arial"/>
        </w:rPr>
        <w:t xml:space="preserve"> </w:t>
      </w:r>
      <w:r w:rsidR="00B265FC">
        <w:rPr>
          <w:rFonts w:cs="Arial"/>
        </w:rPr>
        <w:t>entering</w:t>
      </w:r>
      <w:r w:rsidR="00A4051C">
        <w:rPr>
          <w:rFonts w:cs="Arial"/>
        </w:rPr>
        <w:t xml:space="preserve"> </w:t>
      </w:r>
      <w:r w:rsidR="00A257F2">
        <w:rPr>
          <w:rFonts w:cs="Arial"/>
        </w:rPr>
        <w:t>the</w:t>
      </w:r>
      <w:r w:rsidR="00A95C36">
        <w:rPr>
          <w:rFonts w:cs="Arial"/>
        </w:rPr>
        <w:t xml:space="preserve"> hotel contract</w:t>
      </w:r>
      <w:r w:rsidR="00F93E53">
        <w:rPr>
          <w:rFonts w:cs="Arial"/>
        </w:rPr>
        <w:t xml:space="preserve"> using the January survey</w:t>
      </w:r>
      <w:r w:rsidR="003338A9">
        <w:rPr>
          <w:rFonts w:cs="Arial"/>
        </w:rPr>
        <w:t xml:space="preserve">. </w:t>
      </w:r>
      <w:r w:rsidR="00FD5D23">
        <w:rPr>
          <w:rFonts w:cs="Arial"/>
        </w:rPr>
        <w:t xml:space="preserve"> The AOG will</w:t>
      </w:r>
      <w:r w:rsidR="00A95C36">
        <w:rPr>
          <w:rFonts w:cs="Arial"/>
        </w:rPr>
        <w:t xml:space="preserve"> assist</w:t>
      </w:r>
      <w:r w:rsidR="0008598A">
        <w:rPr>
          <w:rFonts w:cs="Arial"/>
        </w:rPr>
        <w:t xml:space="preserve"> </w:t>
      </w:r>
      <w:r w:rsidR="00A95C36">
        <w:rPr>
          <w:rFonts w:cs="Arial"/>
        </w:rPr>
        <w:t xml:space="preserve">classes by </w:t>
      </w:r>
      <w:r w:rsidR="00C36817">
        <w:rPr>
          <w:rFonts w:cs="Arial"/>
        </w:rPr>
        <w:t xml:space="preserve">providing historical data and </w:t>
      </w:r>
      <w:r w:rsidR="00A95C36">
        <w:rPr>
          <w:rFonts w:cs="Arial"/>
        </w:rPr>
        <w:t>conducting reunion survey</w:t>
      </w:r>
      <w:r w:rsidR="00FD5D23">
        <w:rPr>
          <w:rFonts w:cs="Arial"/>
        </w:rPr>
        <w:t>s</w:t>
      </w:r>
      <w:r w:rsidR="00A95C36">
        <w:rPr>
          <w:rFonts w:cs="Arial"/>
        </w:rPr>
        <w:t xml:space="preserve"> prior to negotiations</w:t>
      </w:r>
      <w:r w:rsidR="00B265FC">
        <w:rPr>
          <w:rFonts w:cs="Arial"/>
        </w:rPr>
        <w:t xml:space="preserve">, however, the </w:t>
      </w:r>
      <w:r w:rsidR="00C36817">
        <w:rPr>
          <w:rFonts w:cs="Arial"/>
        </w:rPr>
        <w:t>overall responsibility</w:t>
      </w:r>
      <w:r w:rsidR="00877005">
        <w:rPr>
          <w:rFonts w:cs="Arial"/>
        </w:rPr>
        <w:t xml:space="preserve"> lies</w:t>
      </w:r>
      <w:r w:rsidR="00610D75">
        <w:rPr>
          <w:rFonts w:cs="Arial"/>
        </w:rPr>
        <w:t xml:space="preserve"> with the </w:t>
      </w:r>
      <w:r w:rsidR="0078366F">
        <w:rPr>
          <w:rFonts w:cs="Arial"/>
        </w:rPr>
        <w:t>C</w:t>
      </w:r>
      <w:r w:rsidR="004977C7">
        <w:rPr>
          <w:rFonts w:cs="Arial"/>
        </w:rPr>
        <w:t>lass</w:t>
      </w:r>
      <w:r w:rsidR="00610D75">
        <w:rPr>
          <w:rFonts w:cs="Arial"/>
        </w:rPr>
        <w:t xml:space="preserve">. </w:t>
      </w:r>
    </w:p>
    <w:p w14:paraId="2A2E7D86" w14:textId="77777777" w:rsidR="00276F3E" w:rsidRDefault="00276F3E" w:rsidP="00164818">
      <w:pPr>
        <w:jc w:val="both"/>
        <w:rPr>
          <w:rFonts w:cs="Arial"/>
        </w:rPr>
      </w:pPr>
    </w:p>
    <w:p w14:paraId="54923C05" w14:textId="60BFBF2A" w:rsidR="00276F3E" w:rsidRDefault="009C13CC" w:rsidP="00164818">
      <w:pPr>
        <w:jc w:val="both"/>
      </w:pPr>
      <w:r>
        <w:rPr>
          <w:rFonts w:cs="Arial"/>
        </w:rPr>
        <w:lastRenderedPageBreak/>
        <w:t xml:space="preserve">In </w:t>
      </w:r>
      <w:r w:rsidRPr="00F93E53">
        <w:rPr>
          <w:rFonts w:cs="Arial"/>
        </w:rPr>
        <w:t xml:space="preserve">addition to the hotel </w:t>
      </w:r>
      <w:r w:rsidR="0051608F" w:rsidRPr="00F93E53">
        <w:rPr>
          <w:rFonts w:cs="Arial"/>
        </w:rPr>
        <w:t>contract, the</w:t>
      </w:r>
      <w:r w:rsidR="00276F3E" w:rsidRPr="00F93E53">
        <w:rPr>
          <w:rFonts w:cs="Arial"/>
        </w:rPr>
        <w:t xml:space="preserve"> AOG and the </w:t>
      </w:r>
      <w:r w:rsidR="0078366F" w:rsidRPr="00F93E53">
        <w:rPr>
          <w:rFonts w:cs="Arial"/>
        </w:rPr>
        <w:t>C</w:t>
      </w:r>
      <w:r w:rsidR="00276F3E" w:rsidRPr="00F93E53">
        <w:rPr>
          <w:rFonts w:cs="Arial"/>
        </w:rPr>
        <w:t>lass</w:t>
      </w:r>
      <w:r w:rsidR="00276F3E" w:rsidRPr="00F93E53">
        <w:t xml:space="preserve"> </w:t>
      </w:r>
      <w:r w:rsidR="00E30494" w:rsidRPr="00F93E53">
        <w:t>will</w:t>
      </w:r>
      <w:r w:rsidR="00276F3E" w:rsidRPr="00F93E53">
        <w:t xml:space="preserve"> sign</w:t>
      </w:r>
      <w:r w:rsidR="00E30494" w:rsidRPr="00F93E53">
        <w:t xml:space="preserve"> </w:t>
      </w:r>
      <w:r w:rsidR="00DA7983" w:rsidRPr="00F93E53">
        <w:t xml:space="preserve">the </w:t>
      </w:r>
      <w:r w:rsidR="00DA7983" w:rsidRPr="00F93E53">
        <w:rPr>
          <w:i/>
        </w:rPr>
        <w:t>Contract Responsibilities</w:t>
      </w:r>
      <w:r w:rsidR="00846ED4" w:rsidRPr="00F93E53">
        <w:t xml:space="preserve"> document (see APPENDIX D)</w:t>
      </w:r>
      <w:r w:rsidR="00E30494" w:rsidRPr="00F93E53">
        <w:t>.  This document</w:t>
      </w:r>
      <w:r w:rsidR="009B16CF" w:rsidRPr="00F93E53">
        <w:t xml:space="preserve"> specifies that due to the potential of financial </w:t>
      </w:r>
      <w:r w:rsidR="0051608F" w:rsidRPr="00F93E53">
        <w:t>liability</w:t>
      </w:r>
      <w:r w:rsidR="009B16CF" w:rsidRPr="00F93E53">
        <w:t xml:space="preserve"> </w:t>
      </w:r>
      <w:r w:rsidR="0051608F" w:rsidRPr="00F93E53">
        <w:t>based on the AOG</w:t>
      </w:r>
      <w:r w:rsidR="00E92CC7" w:rsidRPr="00F93E53">
        <w:t>’</w:t>
      </w:r>
      <w:r w:rsidR="0051608F" w:rsidRPr="00F93E53">
        <w:t xml:space="preserve">s recommendations, the AOG and the </w:t>
      </w:r>
      <w:r w:rsidR="0078366F" w:rsidRPr="00F93E53">
        <w:t>C</w:t>
      </w:r>
      <w:r w:rsidR="0051608F" w:rsidRPr="00F93E53">
        <w:t>lass</w:t>
      </w:r>
      <w:r w:rsidR="00276F3E" w:rsidRPr="00F93E53">
        <w:t xml:space="preserve"> agree to</w:t>
      </w:r>
      <w:r w:rsidR="00A86226" w:rsidRPr="00F93E53">
        <w:t xml:space="preserve"> share responsibility </w:t>
      </w:r>
      <w:r w:rsidR="002B4953" w:rsidRPr="00F93E53">
        <w:t>by</w:t>
      </w:r>
      <w:r w:rsidR="00276F3E" w:rsidRPr="00F93E53">
        <w:t xml:space="preserve"> </w:t>
      </w:r>
      <w:r w:rsidR="002B4953" w:rsidRPr="00F93E53">
        <w:t xml:space="preserve">each </w:t>
      </w:r>
      <w:r w:rsidR="00E92CC7" w:rsidRPr="00F93E53">
        <w:t>providing 50</w:t>
      </w:r>
      <w:r w:rsidR="00B06C71">
        <w:t>% of billed liquidated damages due to attrition</w:t>
      </w:r>
      <w:r w:rsidR="00C82E96">
        <w:t>, subject to limit</w:t>
      </w:r>
      <w:r w:rsidR="00B359EA">
        <w:t>ations</w:t>
      </w:r>
      <w:r w:rsidR="00C82E96">
        <w:t>.</w:t>
      </w:r>
      <w:r w:rsidR="00B359EA">
        <w:t xml:space="preserve">  For instance, if the </w:t>
      </w:r>
      <w:r w:rsidR="004757FA">
        <w:t>C</w:t>
      </w:r>
      <w:r w:rsidR="00B359EA">
        <w:t xml:space="preserve">lass </w:t>
      </w:r>
      <w:r w:rsidR="00486EF3">
        <w:t>requests less</w:t>
      </w:r>
      <w:r w:rsidR="004757FA">
        <w:t xml:space="preserve"> rooms</w:t>
      </w:r>
      <w:r w:rsidR="00486EF3">
        <w:t xml:space="preserve"> than recommended</w:t>
      </w:r>
      <w:r w:rsidR="00177DBD">
        <w:t xml:space="preserve">, the contract will be reduced accordingly and the AOG and </w:t>
      </w:r>
      <w:r w:rsidR="00F06E55">
        <w:t xml:space="preserve">the </w:t>
      </w:r>
      <w:r w:rsidR="00E30C4C">
        <w:t>C</w:t>
      </w:r>
      <w:r w:rsidR="009D22D0">
        <w:t xml:space="preserve">lass will share equally in payment of liquidated damages.  </w:t>
      </w:r>
      <w:r w:rsidR="00041552">
        <w:t xml:space="preserve">If the </w:t>
      </w:r>
      <w:r w:rsidR="00E30C4C">
        <w:t>C</w:t>
      </w:r>
      <w:r w:rsidR="00041552">
        <w:t>lass requests larger contract terms</w:t>
      </w:r>
      <w:r w:rsidR="009A1495">
        <w:t xml:space="preserve">, </w:t>
      </w:r>
      <w:r w:rsidR="009448C3">
        <w:t xml:space="preserve">the AOG and the </w:t>
      </w:r>
      <w:r w:rsidR="00E30C4C">
        <w:t>C</w:t>
      </w:r>
      <w:r w:rsidR="009448C3">
        <w:t>lass</w:t>
      </w:r>
      <w:r w:rsidR="00A90A22">
        <w:t xml:space="preserve"> agree to </w:t>
      </w:r>
      <w:r w:rsidR="00011E86">
        <w:t xml:space="preserve">pay </w:t>
      </w:r>
      <w:r w:rsidR="002D4974">
        <w:t xml:space="preserve">equally the liquidated damages based on AOG’s recommendations, however, the </w:t>
      </w:r>
      <w:r w:rsidR="00E30C4C">
        <w:t>C</w:t>
      </w:r>
      <w:r w:rsidR="002D4974">
        <w:t>lass</w:t>
      </w:r>
      <w:r w:rsidR="00506870">
        <w:t xml:space="preserve"> will be 100% responsible for damages billed for the increase in room block.</w:t>
      </w:r>
    </w:p>
    <w:p w14:paraId="75A0DEC8" w14:textId="77777777" w:rsidR="00F34F2D" w:rsidRDefault="00F34F2D" w:rsidP="00164818">
      <w:pPr>
        <w:jc w:val="both"/>
      </w:pPr>
    </w:p>
    <w:p w14:paraId="378F84DC" w14:textId="039934F7" w:rsidR="00276F3E" w:rsidRDefault="00F34F2D" w:rsidP="00164818">
      <w:pPr>
        <w:jc w:val="both"/>
        <w:rPr>
          <w:color w:val="FF0000"/>
        </w:rPr>
      </w:pPr>
      <w:r>
        <w:t xml:space="preserve">In </w:t>
      </w:r>
      <w:r w:rsidR="00A810D2">
        <w:t>all</w:t>
      </w:r>
      <w:r>
        <w:t xml:space="preserve"> the above scenarios, the AOG</w:t>
      </w:r>
      <w:r w:rsidR="00C6321A">
        <w:t xml:space="preserve">’s </w:t>
      </w:r>
      <w:r>
        <w:t xml:space="preserve">financial obligation </w:t>
      </w:r>
      <w:r w:rsidR="00C6321A">
        <w:t xml:space="preserve">will </w:t>
      </w:r>
      <w:r>
        <w:t xml:space="preserve">not exceed the amount of </w:t>
      </w:r>
      <w:r w:rsidR="000E1A57">
        <w:t xml:space="preserve">AOG Service Fees </w:t>
      </w:r>
      <w:r>
        <w:t>collect</w:t>
      </w:r>
      <w:r w:rsidR="00C6321A">
        <w:t>ed</w:t>
      </w:r>
      <w:r>
        <w:t xml:space="preserve"> from the </w:t>
      </w:r>
      <w:r w:rsidR="00EB4798">
        <w:t>C</w:t>
      </w:r>
      <w:r>
        <w:t>lass for the current reunion cycle.</w:t>
      </w:r>
      <w:r w:rsidR="000A3A79">
        <w:t xml:space="preserve"> </w:t>
      </w:r>
      <w:r>
        <w:t xml:space="preserve">The AOG and </w:t>
      </w:r>
      <w:r w:rsidR="001439DA">
        <w:t xml:space="preserve">the </w:t>
      </w:r>
      <w:r w:rsidR="00EB4798">
        <w:t>Cl</w:t>
      </w:r>
      <w:r w:rsidR="00276F3E">
        <w:t xml:space="preserve">ass will document </w:t>
      </w:r>
      <w:r w:rsidR="009F22EF">
        <w:t xml:space="preserve">and sign off on </w:t>
      </w:r>
      <w:r w:rsidR="00276F3E">
        <w:t>recommendations, adjustments</w:t>
      </w:r>
      <w:r w:rsidR="001439DA" w:rsidRPr="00F93E53">
        <w:t>,</w:t>
      </w:r>
      <w:r w:rsidR="00276F3E" w:rsidRPr="00F93E53">
        <w:t xml:space="preserve"> and final terms to indicate their agreement with this policy.</w:t>
      </w:r>
      <w:r w:rsidR="00846ED4" w:rsidRPr="00F93E53">
        <w:t xml:space="preserve">  This documentation occur</w:t>
      </w:r>
      <w:r w:rsidR="00AC5602" w:rsidRPr="00F93E53">
        <w:t>s</w:t>
      </w:r>
      <w:r w:rsidR="00846ED4" w:rsidRPr="00F93E53">
        <w:t xml:space="preserve"> in APPENDIX D</w:t>
      </w:r>
      <w:r w:rsidR="003B6093" w:rsidRPr="00F93E53">
        <w:t xml:space="preserve"> and APPENDIX E</w:t>
      </w:r>
      <w:r w:rsidR="00846ED4" w:rsidRPr="00F93E53">
        <w:t>.</w:t>
      </w:r>
    </w:p>
    <w:p w14:paraId="279191EB" w14:textId="1697A1F7" w:rsidR="00314CC6" w:rsidRDefault="00314CC6" w:rsidP="00164818">
      <w:pPr>
        <w:jc w:val="both"/>
        <w:rPr>
          <w:color w:val="FF0000"/>
        </w:rPr>
      </w:pPr>
    </w:p>
    <w:p w14:paraId="522D400B" w14:textId="2CFED27E" w:rsidR="00314CC6" w:rsidRDefault="00314CC6" w:rsidP="00164818">
      <w:pPr>
        <w:jc w:val="both"/>
        <w:rPr>
          <w:color w:val="FF0000"/>
        </w:rPr>
      </w:pPr>
    </w:p>
    <w:p w14:paraId="46DE0636" w14:textId="77777777" w:rsidR="00314CC6" w:rsidRDefault="00314CC6" w:rsidP="00164818">
      <w:pPr>
        <w:jc w:val="both"/>
      </w:pPr>
    </w:p>
    <w:p w14:paraId="27C62EE9" w14:textId="77777777" w:rsidR="004B642A" w:rsidRDefault="004B642A" w:rsidP="00164818">
      <w:pPr>
        <w:jc w:val="both"/>
      </w:pPr>
    </w:p>
    <w:p w14:paraId="56932B8C" w14:textId="1635FD66" w:rsidR="003B6093" w:rsidRDefault="000A3A79" w:rsidP="00164818">
      <w:pPr>
        <w:jc w:val="both"/>
      </w:pPr>
      <w:r w:rsidRPr="00AC5602">
        <w:rPr>
          <w:b/>
          <w:bCs/>
        </w:rPr>
        <w:t>EXAMPLE:</w:t>
      </w:r>
      <w:r>
        <w:t xml:space="preserve"> T</w:t>
      </w:r>
      <w:r w:rsidR="00280A38">
        <w:t>he AOG recommends</w:t>
      </w:r>
      <w:r w:rsidR="00341B04">
        <w:t xml:space="preserve">, and the </w:t>
      </w:r>
      <w:r w:rsidR="00AC5602">
        <w:t>C</w:t>
      </w:r>
      <w:r w:rsidR="00341B04">
        <w:t>lass agrees to</w:t>
      </w:r>
      <w:r w:rsidR="00D13E68">
        <w:t xml:space="preserve"> </w:t>
      </w:r>
      <w:r w:rsidR="00280A38">
        <w:t>35</w:t>
      </w:r>
      <w:r w:rsidR="00276F3E">
        <w:t xml:space="preserve">0 room nights at $150/room with 85% </w:t>
      </w:r>
      <w:r w:rsidR="00D13E68">
        <w:t>attrition,</w:t>
      </w:r>
      <w:r w:rsidR="00341B04">
        <w:t xml:space="preserve"> but</w:t>
      </w:r>
      <w:r w:rsidR="00280A38">
        <w:t xml:space="preserve"> the </w:t>
      </w:r>
      <w:r w:rsidR="00D13E68">
        <w:t>C</w:t>
      </w:r>
      <w:r w:rsidR="00280A38">
        <w:t>lass only purchases 250 rooms</w:t>
      </w:r>
      <w:r w:rsidR="00276F3E">
        <w:t>.</w:t>
      </w:r>
      <w:r w:rsidR="00280A38">
        <w:t xml:space="preserve">  Administrative fees collected from the </w:t>
      </w:r>
      <w:r w:rsidR="00D13E68">
        <w:t>C</w:t>
      </w:r>
      <w:r w:rsidR="00280A38">
        <w:t>lass were $6,000.</w:t>
      </w:r>
      <w:r w:rsidR="00276F3E">
        <w:t xml:space="preserve">  </w:t>
      </w:r>
    </w:p>
    <w:p w14:paraId="66FA7F89" w14:textId="77777777" w:rsidR="00280A38" w:rsidRDefault="00280A38" w:rsidP="00164818">
      <w:pPr>
        <w:jc w:val="both"/>
      </w:pPr>
    </w:p>
    <w:bookmarkStart w:id="18" w:name="_MON_1552134486"/>
    <w:bookmarkEnd w:id="18"/>
    <w:p w14:paraId="32FB9744" w14:textId="6C27D8AE" w:rsidR="00280A38" w:rsidRDefault="00C4445D" w:rsidP="00164818">
      <w:pPr>
        <w:jc w:val="both"/>
      </w:pPr>
      <w:r>
        <w:object w:dxaOrig="7830" w:dyaOrig="4845" w14:anchorId="16B8B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45.25pt" o:ole="">
            <v:imagedata r:id="rId12" o:title=""/>
          </v:shape>
          <o:OLEObject Type="Embed" ProgID="Excel.Sheet.12" ShapeID="_x0000_i1025" DrawAspect="Content" ObjectID="_1732953126" r:id="rId13"/>
        </w:object>
      </w:r>
    </w:p>
    <w:p w14:paraId="11EC7469" w14:textId="77777777" w:rsidR="00C05EA9" w:rsidRDefault="00C05EA9" w:rsidP="00164818">
      <w:pPr>
        <w:jc w:val="both"/>
      </w:pPr>
    </w:p>
    <w:p w14:paraId="0A094A68" w14:textId="739FBD7B" w:rsidR="00A60D76" w:rsidRDefault="00A60D76" w:rsidP="00164818">
      <w:pPr>
        <w:jc w:val="both"/>
      </w:pPr>
    </w:p>
    <w:p w14:paraId="523507ED" w14:textId="577DECD5" w:rsidR="009A5343" w:rsidRDefault="009A5343" w:rsidP="00164818">
      <w:pPr>
        <w:jc w:val="both"/>
      </w:pPr>
    </w:p>
    <w:p w14:paraId="14F38A23" w14:textId="5E0723A0" w:rsidR="009A5343" w:rsidRDefault="009A5343" w:rsidP="00164818">
      <w:pPr>
        <w:jc w:val="both"/>
      </w:pPr>
    </w:p>
    <w:p w14:paraId="52EE92D5" w14:textId="2583C9D3" w:rsidR="009A5343" w:rsidRDefault="009A5343" w:rsidP="00164818">
      <w:pPr>
        <w:jc w:val="both"/>
      </w:pPr>
    </w:p>
    <w:p w14:paraId="4D17D622" w14:textId="61C2D7E1" w:rsidR="003B6093" w:rsidRDefault="003B6093" w:rsidP="00164818">
      <w:pPr>
        <w:jc w:val="both"/>
      </w:pPr>
      <w:r>
        <w:lastRenderedPageBreak/>
        <w:t>FOOD AND BEVERAGE MINIMUMS: Hotels</w:t>
      </w:r>
      <w:r w:rsidR="00C07309">
        <w:t xml:space="preserve"> </w:t>
      </w:r>
      <w:r>
        <w:t xml:space="preserve">require the </w:t>
      </w:r>
      <w:r w:rsidR="008E45AB">
        <w:t>C</w:t>
      </w:r>
      <w:r>
        <w:t>lass to meet defined food and beverage minimums</w:t>
      </w:r>
      <w:r w:rsidR="00C07309">
        <w:t xml:space="preserve"> for events</w:t>
      </w:r>
      <w:r>
        <w:t xml:space="preserve">.  </w:t>
      </w:r>
      <w:r w:rsidR="003C1FEE">
        <w:t>Classes must</w:t>
      </w:r>
      <w:r w:rsidR="00436738">
        <w:t xml:space="preserve"> select menus which will meet food and beverage minimums even when attendance is l</w:t>
      </w:r>
      <w:r w:rsidR="00013A5A">
        <w:t>ess</w:t>
      </w:r>
      <w:r w:rsidR="00436738">
        <w:t xml:space="preserve"> than forecasted.  The </w:t>
      </w:r>
      <w:r w:rsidR="009F6C25">
        <w:t>C</w:t>
      </w:r>
      <w:r w:rsidR="00436738">
        <w:t xml:space="preserve">lass is 100% responsible for liquidated damages due to </w:t>
      </w:r>
      <w:r w:rsidR="003C1FEE">
        <w:t xml:space="preserve">unmet </w:t>
      </w:r>
      <w:r w:rsidR="00436738">
        <w:t>food and beverage minimum</w:t>
      </w:r>
      <w:r w:rsidR="00F65641">
        <w:t>s</w:t>
      </w:r>
      <w:r w:rsidR="00436738">
        <w:t xml:space="preserve">.   </w:t>
      </w:r>
    </w:p>
    <w:p w14:paraId="267EB54A" w14:textId="77777777" w:rsidR="003B6093" w:rsidRDefault="003B6093" w:rsidP="00164818">
      <w:pPr>
        <w:jc w:val="both"/>
      </w:pPr>
    </w:p>
    <w:p w14:paraId="65FD90AD" w14:textId="6C5CEC7D" w:rsidR="003B6093" w:rsidRDefault="003B6093" w:rsidP="00164818">
      <w:pPr>
        <w:jc w:val="both"/>
      </w:pPr>
      <w:r>
        <w:t xml:space="preserve">OTHER CONTRACTS: In the event the AOG signs a contract </w:t>
      </w:r>
      <w:r w:rsidR="009E1694">
        <w:t xml:space="preserve">on behalf of the </w:t>
      </w:r>
      <w:r w:rsidR="009F6C25">
        <w:t>C</w:t>
      </w:r>
      <w:r w:rsidR="009E1694">
        <w:t xml:space="preserve">lass </w:t>
      </w:r>
      <w:r>
        <w:t xml:space="preserve">with </w:t>
      </w:r>
      <w:r w:rsidR="001F4EC1">
        <w:t xml:space="preserve">an </w:t>
      </w:r>
      <w:r w:rsidR="00F65641">
        <w:t xml:space="preserve">outside </w:t>
      </w:r>
      <w:r>
        <w:t>part</w:t>
      </w:r>
      <w:r w:rsidR="001F4EC1">
        <w:t>y</w:t>
      </w:r>
      <w:r>
        <w:t xml:space="preserve"> (</w:t>
      </w:r>
      <w:r w:rsidR="00B84EED">
        <w:t>i.e.</w:t>
      </w:r>
      <w:r>
        <w:t xml:space="preserve"> </w:t>
      </w:r>
      <w:r w:rsidR="00B84EED" w:rsidRPr="00F05342">
        <w:t>DJ</w:t>
      </w:r>
      <w:r w:rsidR="00C4445D">
        <w:t>,</w:t>
      </w:r>
      <w:r w:rsidR="000A3A79">
        <w:t xml:space="preserve"> </w:t>
      </w:r>
      <w:r>
        <w:t>band, caterer)</w:t>
      </w:r>
      <w:r w:rsidR="00F65641">
        <w:t>,</w:t>
      </w:r>
      <w:r>
        <w:t xml:space="preserve"> the class is 100% responsible for any payments due</w:t>
      </w:r>
      <w:r w:rsidR="00D779D9">
        <w:t xml:space="preserve"> </w:t>
      </w:r>
      <w:r w:rsidR="000C0AFE">
        <w:t xml:space="preserve">if </w:t>
      </w:r>
      <w:r w:rsidR="00301DCF">
        <w:t>they</w:t>
      </w:r>
      <w:r w:rsidR="000C0AFE">
        <w:t xml:space="preserve"> </w:t>
      </w:r>
      <w:r w:rsidR="00D779D9">
        <w:t>default</w:t>
      </w:r>
      <w:r w:rsidR="00301DCF">
        <w:t xml:space="preserve"> </w:t>
      </w:r>
      <w:r w:rsidR="00D779D9">
        <w:t>on the contract</w:t>
      </w:r>
      <w:r w:rsidR="000C0AFE">
        <w:t xml:space="preserve">. </w:t>
      </w:r>
    </w:p>
    <w:p w14:paraId="74F54258" w14:textId="5D146CD3" w:rsidR="003B6093" w:rsidRDefault="009A5343" w:rsidP="003B6093">
      <w:pPr>
        <w:jc w:val="both"/>
      </w:pPr>
      <w:r>
        <w:t>C</w:t>
      </w:r>
      <w:r w:rsidR="003B6093">
        <w:t xml:space="preserve">ANCELLATION:  </w:t>
      </w:r>
      <w:r w:rsidR="002B1CD2">
        <w:t>If</w:t>
      </w:r>
      <w:r w:rsidR="003B6093">
        <w:t xml:space="preserve"> the </w:t>
      </w:r>
      <w:r w:rsidR="009F6C25">
        <w:t>C</w:t>
      </w:r>
      <w:r w:rsidR="003B6093">
        <w:t>lass completely cancel</w:t>
      </w:r>
      <w:r w:rsidR="002B1CD2">
        <w:t>s</w:t>
      </w:r>
      <w:r w:rsidR="003B6093">
        <w:t xml:space="preserve"> </w:t>
      </w:r>
      <w:r w:rsidR="002B1CD2">
        <w:t>a</w:t>
      </w:r>
      <w:r w:rsidR="00301DCF">
        <w:t xml:space="preserve"> contracted</w:t>
      </w:r>
      <w:r w:rsidR="003E0DBE">
        <w:t xml:space="preserve"> event, </w:t>
      </w:r>
      <w:r w:rsidR="00301DCF">
        <w:t xml:space="preserve">they </w:t>
      </w:r>
      <w:r w:rsidR="003E0DBE">
        <w:t>will be</w:t>
      </w:r>
      <w:r w:rsidR="003B6093">
        <w:t xml:space="preserve"> 100% responsible for all financial liabilities and liquidated damages</w:t>
      </w:r>
      <w:r w:rsidR="00A16ADA">
        <w:t xml:space="preserve"> due </w:t>
      </w:r>
      <w:r w:rsidR="00C22DF1">
        <w:t>to cancellation</w:t>
      </w:r>
      <w:r w:rsidR="003B6093">
        <w:t>.</w:t>
      </w:r>
    </w:p>
    <w:p w14:paraId="349EB2A5" w14:textId="47382AAC" w:rsidR="00991B4A" w:rsidRDefault="00991B4A" w:rsidP="003B6093">
      <w:pPr>
        <w:jc w:val="both"/>
      </w:pPr>
    </w:p>
    <w:p w14:paraId="6EAE3CC9" w14:textId="77777777" w:rsidR="00991B4A" w:rsidRPr="00991B4A" w:rsidRDefault="00991B4A" w:rsidP="00991B4A">
      <w:pPr>
        <w:pStyle w:val="Heading2"/>
        <w:rPr>
          <w:color w:val="0070C0"/>
          <w:sz w:val="32"/>
          <w:szCs w:val="32"/>
        </w:rPr>
      </w:pPr>
      <w:bookmarkStart w:id="19" w:name="_Toc115957968"/>
      <w:r w:rsidRPr="00991B4A">
        <w:rPr>
          <w:color w:val="0070C0"/>
          <w:sz w:val="32"/>
          <w:szCs w:val="32"/>
        </w:rPr>
        <w:t>TRADEMARKS, SYMBOLS AND LOGOS</w:t>
      </w:r>
      <w:bookmarkEnd w:id="19"/>
    </w:p>
    <w:p w14:paraId="2D5ECCCD" w14:textId="77777777" w:rsidR="00991B4A" w:rsidRPr="005C5FE6" w:rsidRDefault="00991B4A" w:rsidP="00991B4A">
      <w:pPr>
        <w:pStyle w:val="PlainText"/>
        <w:jc w:val="both"/>
        <w:rPr>
          <w:sz w:val="24"/>
          <w:szCs w:val="24"/>
        </w:rPr>
      </w:pPr>
      <w:r w:rsidRPr="005C5FE6">
        <w:rPr>
          <w:sz w:val="24"/>
          <w:szCs w:val="24"/>
        </w:rPr>
        <w:t xml:space="preserve">All Air Force and Air Force Academy trademarks and logos are owned and controlled by the Air Force Academy Athletic Association (AFAAA).  All such logos and trademarks may only be used by a licensed CLC (Collegiate License Corporation) vendor.  Requests to use the logo with an approved vendor can be made by visiting </w:t>
      </w:r>
      <w:hyperlink r:id="rId14" w:history="1">
        <w:r w:rsidRPr="005C5FE6">
          <w:rPr>
            <w:rStyle w:val="Hyperlink"/>
            <w:sz w:val="24"/>
            <w:szCs w:val="24"/>
          </w:rPr>
          <w:t>http://www.trademark.af.mil/Licensing/Applications/</w:t>
        </w:r>
      </w:hyperlink>
      <w:r w:rsidRPr="005C5FE6">
        <w:rPr>
          <w:sz w:val="24"/>
          <w:szCs w:val="24"/>
        </w:rPr>
        <w:t>.  Class crests may be used for the purposes of producing reunion merchandise and can be provided by the AOG</w:t>
      </w:r>
      <w:r>
        <w:rPr>
          <w:sz w:val="24"/>
          <w:szCs w:val="24"/>
        </w:rPr>
        <w:t xml:space="preserve"> (</w:t>
      </w:r>
      <w:hyperlink r:id="rId15" w:history="1">
        <w:r w:rsidRPr="00D21A68">
          <w:rPr>
            <w:rStyle w:val="Hyperlink"/>
            <w:sz w:val="24"/>
            <w:szCs w:val="24"/>
          </w:rPr>
          <w:t>felicia.recker@aogusafa.org</w:t>
        </w:r>
      </w:hyperlink>
      <w:r>
        <w:rPr>
          <w:sz w:val="24"/>
          <w:szCs w:val="24"/>
        </w:rPr>
        <w:t xml:space="preserve">). </w:t>
      </w:r>
    </w:p>
    <w:p w14:paraId="28E3AFF6" w14:textId="77777777" w:rsidR="00991B4A" w:rsidRPr="005716E0" w:rsidRDefault="00991B4A" w:rsidP="00991B4A">
      <w:pPr>
        <w:pStyle w:val="Heading1"/>
        <w:jc w:val="both"/>
      </w:pPr>
      <w:bookmarkStart w:id="20" w:name="_Toc506195908"/>
      <w:bookmarkStart w:id="21" w:name="_Toc115957969"/>
      <w:r>
        <w:t>CLASS RING REPRESENTATIVES</w:t>
      </w:r>
      <w:bookmarkEnd w:id="20"/>
      <w:bookmarkEnd w:id="21"/>
      <w:r>
        <w:t xml:space="preserve"> </w:t>
      </w:r>
    </w:p>
    <w:p w14:paraId="41E241E4" w14:textId="77777777" w:rsidR="00991B4A" w:rsidRDefault="00991B4A" w:rsidP="00991B4A">
      <w:pPr>
        <w:jc w:val="both"/>
      </w:pPr>
      <w:r>
        <w:t xml:space="preserve">The AOG will post ring representative’s contact information on the AOG reunion website so that classmates may contact the representatives well in advance of the reunion.  </w:t>
      </w:r>
    </w:p>
    <w:p w14:paraId="20069348" w14:textId="77777777" w:rsidR="00991B4A" w:rsidRPr="00767E7A" w:rsidRDefault="00991B4A" w:rsidP="00991B4A">
      <w:pPr>
        <w:pStyle w:val="Heading1"/>
        <w:jc w:val="both"/>
      </w:pPr>
      <w:bookmarkStart w:id="22" w:name="_Toc115957970"/>
      <w:r w:rsidRPr="00B566EC">
        <w:t>DISCONNECTED CLASSMATES</w:t>
      </w:r>
      <w:bookmarkEnd w:id="22"/>
      <w:r w:rsidRPr="00B566EC">
        <w:t xml:space="preserve"> </w:t>
      </w:r>
    </w:p>
    <w:p w14:paraId="212A5021" w14:textId="41A3FC8D" w:rsidR="00991B4A" w:rsidRDefault="00991B4A" w:rsidP="00991B4A">
      <w:pPr>
        <w:jc w:val="both"/>
      </w:pPr>
      <w:r w:rsidRPr="00B566EC">
        <w:t xml:space="preserve">Please encourage your classmates, AOG members or not, to keep their information updated with the Association of Graduates. </w:t>
      </w:r>
      <w:r>
        <w:t>Classmates can call Customer Service at (719) 472-0300 or visit</w:t>
      </w:r>
      <w:r w:rsidRPr="00B566EC">
        <w:t xml:space="preserve"> </w:t>
      </w:r>
      <w:hyperlink r:id="rId16" w:history="1">
        <w:r w:rsidRPr="009C7439">
          <w:rPr>
            <w:rStyle w:val="Hyperlink"/>
          </w:rPr>
          <w:t>www.usafa.org</w:t>
        </w:r>
      </w:hyperlink>
      <w:r>
        <w:t xml:space="preserve"> and click </w:t>
      </w:r>
      <w:r>
        <w:rPr>
          <w:b/>
        </w:rPr>
        <w:t xml:space="preserve">Login.  </w:t>
      </w:r>
      <w:r w:rsidR="00FB5A9C">
        <w:t>First</w:t>
      </w:r>
      <w:r>
        <w:t>-time u</w:t>
      </w:r>
      <w:r w:rsidRPr="00B566EC">
        <w:t>ser</w:t>
      </w:r>
      <w:r w:rsidR="00FB5A9C">
        <w:t xml:space="preserve">s </w:t>
      </w:r>
      <w:r w:rsidR="00A86C9D">
        <w:t>should</w:t>
      </w:r>
      <w:r w:rsidR="00FB5A9C">
        <w:t xml:space="preserve"> </w:t>
      </w:r>
      <w:r w:rsidR="00EB5F05" w:rsidRPr="00B566EC">
        <w:t>click New</w:t>
      </w:r>
      <w:r w:rsidRPr="00B566EC">
        <w:rPr>
          <w:b/>
        </w:rPr>
        <w:t xml:space="preserve"> User</w:t>
      </w:r>
      <w:r>
        <w:rPr>
          <w:b/>
        </w:rPr>
        <w:t xml:space="preserve"> Registration</w:t>
      </w:r>
      <w:r>
        <w:t xml:space="preserve"> at the bottom</w:t>
      </w:r>
      <w:r w:rsidRPr="00B566EC">
        <w:t xml:space="preserve"> of the page</w:t>
      </w:r>
      <w:r>
        <w:t xml:space="preserve"> and select a username and password</w:t>
      </w:r>
      <w:r w:rsidRPr="00B566EC">
        <w:t xml:space="preserve">.  </w:t>
      </w:r>
      <w:r>
        <w:t>Once log</w:t>
      </w:r>
      <w:r w:rsidR="00336F93">
        <w:t>ged</w:t>
      </w:r>
      <w:r>
        <w:t xml:space="preserve"> in</w:t>
      </w:r>
      <w:r w:rsidRPr="00B566EC">
        <w:t xml:space="preserve">, </w:t>
      </w:r>
      <w:r w:rsidR="00336F93">
        <w:t xml:space="preserve">contact information can be updated.  </w:t>
      </w:r>
      <w:r>
        <w:t>T</w:t>
      </w:r>
      <w:r w:rsidRPr="00B0269D">
        <w:t xml:space="preserve">he AOG will post a list of “lost” classmates on the AOG reunion webpage.  “Lost” means we do not have a current </w:t>
      </w:r>
      <w:r>
        <w:t xml:space="preserve">mailing </w:t>
      </w:r>
      <w:r w:rsidRPr="00B0269D">
        <w:t xml:space="preserve">address.  </w:t>
      </w:r>
      <w:r w:rsidR="00681130">
        <w:t>These i</w:t>
      </w:r>
      <w:r w:rsidRPr="00B0269D">
        <w:t>ndividuals may contact us</w:t>
      </w:r>
      <w:r w:rsidR="00681130">
        <w:t xml:space="preserve"> </w:t>
      </w:r>
      <w:r w:rsidR="002A438D">
        <w:t>directly</w:t>
      </w:r>
      <w:r w:rsidR="002A438D" w:rsidRPr="00B0269D">
        <w:t xml:space="preserve"> or</w:t>
      </w:r>
      <w:r w:rsidRPr="00B0269D">
        <w:t xml:space="preserve"> </w:t>
      </w:r>
      <w:r w:rsidR="00681130">
        <w:t xml:space="preserve">be updated </w:t>
      </w:r>
      <w:r w:rsidR="002A438D">
        <w:t xml:space="preserve">by a </w:t>
      </w:r>
      <w:r w:rsidRPr="00B0269D">
        <w:t>classmate</w:t>
      </w:r>
      <w:r w:rsidR="002A438D">
        <w:t xml:space="preserve">.  </w:t>
      </w:r>
      <w:r w:rsidRPr="00B0269D">
        <w:t xml:space="preserve">It is helpful </w:t>
      </w:r>
      <w:r w:rsidR="003C7AD8">
        <w:t>to have</w:t>
      </w:r>
      <w:r w:rsidRPr="00B0269D">
        <w:t xml:space="preserve"> full name, class year, mailing address, </w:t>
      </w:r>
      <w:r>
        <w:t xml:space="preserve">and preferred </w:t>
      </w:r>
      <w:r w:rsidRPr="00B0269D">
        <w:t>e-mail and telephone number.</w:t>
      </w:r>
      <w:r>
        <w:t xml:space="preserve">  </w:t>
      </w:r>
    </w:p>
    <w:p w14:paraId="6F50D502" w14:textId="77777777" w:rsidR="00991B4A" w:rsidRDefault="00991B4A" w:rsidP="00991B4A">
      <w:pPr>
        <w:pStyle w:val="Heading1"/>
        <w:jc w:val="both"/>
      </w:pPr>
      <w:bookmarkStart w:id="23" w:name="_Toc115957971"/>
      <w:r>
        <w:t>MEMBERSHIP FOR ALL GRADUATES</w:t>
      </w:r>
      <w:bookmarkEnd w:id="23"/>
      <w:r w:rsidRPr="00B566EC">
        <w:t xml:space="preserve"> </w:t>
      </w:r>
    </w:p>
    <w:p w14:paraId="0B089176" w14:textId="575E38F7" w:rsidR="00991B4A" w:rsidRPr="00FE2774" w:rsidRDefault="00991B4A" w:rsidP="00991B4A">
      <w:r>
        <w:t xml:space="preserve">Graduates can now </w:t>
      </w:r>
      <w:r w:rsidR="003C7AD8">
        <w:t xml:space="preserve">gain </w:t>
      </w:r>
      <w:r w:rsidR="00180F54">
        <w:t>full access to the</w:t>
      </w:r>
      <w:r>
        <w:t xml:space="preserve"> AOG</w:t>
      </w:r>
      <w:r w:rsidR="00180F54">
        <w:t xml:space="preserve">’s </w:t>
      </w:r>
      <w:r w:rsidR="00307D97">
        <w:t xml:space="preserve">benefits </w:t>
      </w:r>
      <w:r>
        <w:t>at no cost</w:t>
      </w:r>
      <w:r w:rsidR="00307D97">
        <w:t xml:space="preserve"> by v</w:t>
      </w:r>
      <w:r>
        <w:t>isit</w:t>
      </w:r>
      <w:r w:rsidR="00307D97">
        <w:t>ing</w:t>
      </w:r>
      <w:r>
        <w:t xml:space="preserve"> </w:t>
      </w:r>
      <w:hyperlink r:id="rId17" w:history="1">
        <w:r w:rsidRPr="005D69F3">
          <w:rPr>
            <w:rStyle w:val="Hyperlink"/>
          </w:rPr>
          <w:t>https://membership4grads.usafa.org/</w:t>
        </w:r>
      </w:hyperlink>
      <w:r>
        <w:t xml:space="preserve"> </w:t>
      </w:r>
      <w:r w:rsidR="00154BC2">
        <w:t>to</w:t>
      </w:r>
      <w:r w:rsidR="00EB1E76">
        <w:t xml:space="preserve"> o</w:t>
      </w:r>
      <w:r>
        <w:t>pt-in</w:t>
      </w:r>
      <w:r w:rsidR="00EB1E76">
        <w:t xml:space="preserve">.  </w:t>
      </w:r>
      <w:r>
        <w:t xml:space="preserve"> </w:t>
      </w:r>
      <w:r w:rsidR="00154BC2">
        <w:t>This takes less than 5-minutes and</w:t>
      </w:r>
      <w:r>
        <w:t xml:space="preserve"> ensure</w:t>
      </w:r>
      <w:r w:rsidR="00DE454B">
        <w:t>s</w:t>
      </w:r>
      <w:r>
        <w:t xml:space="preserve"> you </w:t>
      </w:r>
      <w:r w:rsidR="00DE454B">
        <w:t xml:space="preserve">stay </w:t>
      </w:r>
      <w:r>
        <w:t>connected to your Academy.</w:t>
      </w:r>
    </w:p>
    <w:sectPr w:rsidR="00991B4A" w:rsidRPr="00FE2774" w:rsidSect="00E764A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DA3E" w14:textId="77777777" w:rsidR="00324230" w:rsidRDefault="00324230">
      <w:r>
        <w:separator/>
      </w:r>
    </w:p>
    <w:p w14:paraId="2EB64056" w14:textId="77777777" w:rsidR="00324230" w:rsidRDefault="00324230"/>
    <w:p w14:paraId="20CEE57B" w14:textId="77777777" w:rsidR="00324230" w:rsidRDefault="00324230"/>
  </w:endnote>
  <w:endnote w:type="continuationSeparator" w:id="0">
    <w:p w14:paraId="743877CD" w14:textId="77777777" w:rsidR="00324230" w:rsidRDefault="00324230">
      <w:r>
        <w:continuationSeparator/>
      </w:r>
    </w:p>
    <w:p w14:paraId="3558E524" w14:textId="77777777" w:rsidR="00324230" w:rsidRDefault="00324230"/>
    <w:p w14:paraId="2E5B5EAF" w14:textId="77777777" w:rsidR="00324230" w:rsidRDefault="00324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51179"/>
      <w:docPartObj>
        <w:docPartGallery w:val="Page Numbers (Bottom of Page)"/>
        <w:docPartUnique/>
      </w:docPartObj>
    </w:sdtPr>
    <w:sdtEndPr>
      <w:rPr>
        <w:noProof/>
      </w:rPr>
    </w:sdtEndPr>
    <w:sdtContent>
      <w:p w14:paraId="66383F15" w14:textId="77777777" w:rsidR="00F14A3C" w:rsidRDefault="00F14A3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6D8EE02" w14:textId="77777777" w:rsidR="00F14A3C" w:rsidRDefault="00F14A3C" w:rsidP="00E61A9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F7C2" w14:textId="77777777" w:rsidR="00324230" w:rsidRDefault="00324230">
      <w:r>
        <w:separator/>
      </w:r>
    </w:p>
    <w:p w14:paraId="304DC729" w14:textId="77777777" w:rsidR="00324230" w:rsidRDefault="00324230"/>
    <w:p w14:paraId="32DE4923" w14:textId="77777777" w:rsidR="00324230" w:rsidRDefault="00324230"/>
  </w:footnote>
  <w:footnote w:type="continuationSeparator" w:id="0">
    <w:p w14:paraId="1FDCEE5C" w14:textId="77777777" w:rsidR="00324230" w:rsidRDefault="00324230">
      <w:r>
        <w:continuationSeparator/>
      </w:r>
    </w:p>
    <w:p w14:paraId="79B10AA6" w14:textId="77777777" w:rsidR="00324230" w:rsidRDefault="00324230"/>
    <w:p w14:paraId="17F26A3C" w14:textId="77777777" w:rsidR="00324230" w:rsidRDefault="003242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0E"/>
    <w:multiLevelType w:val="hybridMultilevel"/>
    <w:tmpl w:val="5258669A"/>
    <w:lvl w:ilvl="0" w:tplc="26B684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13D"/>
    <w:multiLevelType w:val="hybridMultilevel"/>
    <w:tmpl w:val="1E483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C418F6"/>
    <w:multiLevelType w:val="hybridMultilevel"/>
    <w:tmpl w:val="A5FA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06719"/>
    <w:multiLevelType w:val="hybridMultilevel"/>
    <w:tmpl w:val="F7D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F4C5A"/>
    <w:multiLevelType w:val="hybridMultilevel"/>
    <w:tmpl w:val="3112E7A0"/>
    <w:lvl w:ilvl="0" w:tplc="A1C46684">
      <w:start w:val="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35CF7"/>
    <w:multiLevelType w:val="hybridMultilevel"/>
    <w:tmpl w:val="9CAA9BEC"/>
    <w:lvl w:ilvl="0" w:tplc="30F8E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D2591"/>
    <w:multiLevelType w:val="hybridMultilevel"/>
    <w:tmpl w:val="8688B086"/>
    <w:lvl w:ilvl="0" w:tplc="75F4759C">
      <w:start w:val="1"/>
      <w:numFmt w:val="decimal"/>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00812"/>
    <w:multiLevelType w:val="hybridMultilevel"/>
    <w:tmpl w:val="CE5C5D84"/>
    <w:lvl w:ilvl="0" w:tplc="F2D46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323BE"/>
    <w:multiLevelType w:val="hybridMultilevel"/>
    <w:tmpl w:val="DC6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44722"/>
    <w:multiLevelType w:val="hybridMultilevel"/>
    <w:tmpl w:val="0112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512123">
    <w:abstractNumId w:val="6"/>
  </w:num>
  <w:num w:numId="2" w16cid:durableId="1896891123">
    <w:abstractNumId w:val="1"/>
  </w:num>
  <w:num w:numId="3" w16cid:durableId="755395012">
    <w:abstractNumId w:val="7"/>
  </w:num>
  <w:num w:numId="4" w16cid:durableId="356125958">
    <w:abstractNumId w:val="5"/>
  </w:num>
  <w:num w:numId="5" w16cid:durableId="1313876610">
    <w:abstractNumId w:val="9"/>
  </w:num>
  <w:num w:numId="6" w16cid:durableId="888418341">
    <w:abstractNumId w:val="2"/>
  </w:num>
  <w:num w:numId="7" w16cid:durableId="1389067139">
    <w:abstractNumId w:val="0"/>
  </w:num>
  <w:num w:numId="8" w16cid:durableId="1015305500">
    <w:abstractNumId w:val="4"/>
  </w:num>
  <w:num w:numId="9" w16cid:durableId="1139229677">
    <w:abstractNumId w:val="3"/>
  </w:num>
  <w:num w:numId="10" w16cid:durableId="10900088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Bender">
    <w15:presenceInfo w15:providerId="AD" w15:userId="S::jessica.bender@aogusafa.org::acb446d5-85a6-4497-8a2b-c23a0598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54"/>
    <w:rsid w:val="00002320"/>
    <w:rsid w:val="000050AE"/>
    <w:rsid w:val="000058DB"/>
    <w:rsid w:val="00011BDF"/>
    <w:rsid w:val="00011E86"/>
    <w:rsid w:val="00012BE9"/>
    <w:rsid w:val="00012D4B"/>
    <w:rsid w:val="00013A5A"/>
    <w:rsid w:val="00020327"/>
    <w:rsid w:val="00025473"/>
    <w:rsid w:val="0002690E"/>
    <w:rsid w:val="00026F01"/>
    <w:rsid w:val="00031304"/>
    <w:rsid w:val="000315A7"/>
    <w:rsid w:val="000316F4"/>
    <w:rsid w:val="0003181D"/>
    <w:rsid w:val="00033310"/>
    <w:rsid w:val="000342CE"/>
    <w:rsid w:val="0003462E"/>
    <w:rsid w:val="00036E8C"/>
    <w:rsid w:val="00041552"/>
    <w:rsid w:val="00044D83"/>
    <w:rsid w:val="00046CE9"/>
    <w:rsid w:val="0004775F"/>
    <w:rsid w:val="00051009"/>
    <w:rsid w:val="00053747"/>
    <w:rsid w:val="00056C0D"/>
    <w:rsid w:val="000573DB"/>
    <w:rsid w:val="0006116C"/>
    <w:rsid w:val="00061B0E"/>
    <w:rsid w:val="00061C40"/>
    <w:rsid w:val="00062564"/>
    <w:rsid w:val="00063260"/>
    <w:rsid w:val="000654B7"/>
    <w:rsid w:val="0006728C"/>
    <w:rsid w:val="00070DAD"/>
    <w:rsid w:val="00073642"/>
    <w:rsid w:val="0007732F"/>
    <w:rsid w:val="000816D1"/>
    <w:rsid w:val="00084ED3"/>
    <w:rsid w:val="000852CC"/>
    <w:rsid w:val="0008598A"/>
    <w:rsid w:val="000872BA"/>
    <w:rsid w:val="000918D2"/>
    <w:rsid w:val="00093CE4"/>
    <w:rsid w:val="0009772F"/>
    <w:rsid w:val="00097D31"/>
    <w:rsid w:val="000A2F18"/>
    <w:rsid w:val="000A330C"/>
    <w:rsid w:val="000A3A79"/>
    <w:rsid w:val="000A6236"/>
    <w:rsid w:val="000A78D0"/>
    <w:rsid w:val="000A7E8E"/>
    <w:rsid w:val="000B1630"/>
    <w:rsid w:val="000B16BF"/>
    <w:rsid w:val="000C01E6"/>
    <w:rsid w:val="000C0AFE"/>
    <w:rsid w:val="000C2391"/>
    <w:rsid w:val="000C31E5"/>
    <w:rsid w:val="000C50BC"/>
    <w:rsid w:val="000C6A98"/>
    <w:rsid w:val="000C6BD6"/>
    <w:rsid w:val="000C7E78"/>
    <w:rsid w:val="000D0CCC"/>
    <w:rsid w:val="000D115C"/>
    <w:rsid w:val="000D19D8"/>
    <w:rsid w:val="000D1B40"/>
    <w:rsid w:val="000D2E4E"/>
    <w:rsid w:val="000D4D72"/>
    <w:rsid w:val="000E1A57"/>
    <w:rsid w:val="000E2751"/>
    <w:rsid w:val="000E3555"/>
    <w:rsid w:val="000E3E71"/>
    <w:rsid w:val="000E7330"/>
    <w:rsid w:val="000E754A"/>
    <w:rsid w:val="000F09DD"/>
    <w:rsid w:val="00100085"/>
    <w:rsid w:val="00107EA7"/>
    <w:rsid w:val="00121325"/>
    <w:rsid w:val="001230BC"/>
    <w:rsid w:val="00131266"/>
    <w:rsid w:val="00133D6F"/>
    <w:rsid w:val="001439DA"/>
    <w:rsid w:val="00144ED1"/>
    <w:rsid w:val="00151666"/>
    <w:rsid w:val="001529AC"/>
    <w:rsid w:val="00154BC2"/>
    <w:rsid w:val="00155B71"/>
    <w:rsid w:val="0015638C"/>
    <w:rsid w:val="001579F1"/>
    <w:rsid w:val="0016165B"/>
    <w:rsid w:val="00164818"/>
    <w:rsid w:val="00166221"/>
    <w:rsid w:val="00166579"/>
    <w:rsid w:val="00170534"/>
    <w:rsid w:val="00170C36"/>
    <w:rsid w:val="001714C0"/>
    <w:rsid w:val="00175311"/>
    <w:rsid w:val="00175504"/>
    <w:rsid w:val="00175BEA"/>
    <w:rsid w:val="00176C8A"/>
    <w:rsid w:val="00177398"/>
    <w:rsid w:val="00177DBD"/>
    <w:rsid w:val="00180595"/>
    <w:rsid w:val="00180F54"/>
    <w:rsid w:val="00180F85"/>
    <w:rsid w:val="00181CD3"/>
    <w:rsid w:val="00182AF0"/>
    <w:rsid w:val="00186D4B"/>
    <w:rsid w:val="00186ED9"/>
    <w:rsid w:val="00187671"/>
    <w:rsid w:val="0019144B"/>
    <w:rsid w:val="001933A8"/>
    <w:rsid w:val="0019433B"/>
    <w:rsid w:val="001952A3"/>
    <w:rsid w:val="001A110B"/>
    <w:rsid w:val="001A2412"/>
    <w:rsid w:val="001A4152"/>
    <w:rsid w:val="001A47DA"/>
    <w:rsid w:val="001A4FFB"/>
    <w:rsid w:val="001A7F97"/>
    <w:rsid w:val="001B0665"/>
    <w:rsid w:val="001B7AB8"/>
    <w:rsid w:val="001B7B7A"/>
    <w:rsid w:val="001C1904"/>
    <w:rsid w:val="001C1A02"/>
    <w:rsid w:val="001C3961"/>
    <w:rsid w:val="001C6EE1"/>
    <w:rsid w:val="001D0828"/>
    <w:rsid w:val="001D121C"/>
    <w:rsid w:val="001D1DB2"/>
    <w:rsid w:val="001D2407"/>
    <w:rsid w:val="001D2ADF"/>
    <w:rsid w:val="001D4D1E"/>
    <w:rsid w:val="001D6120"/>
    <w:rsid w:val="001D6DFD"/>
    <w:rsid w:val="001E14D2"/>
    <w:rsid w:val="001E3566"/>
    <w:rsid w:val="001E3975"/>
    <w:rsid w:val="001E4284"/>
    <w:rsid w:val="001E5EBA"/>
    <w:rsid w:val="001E71D4"/>
    <w:rsid w:val="001F08B6"/>
    <w:rsid w:val="001F3715"/>
    <w:rsid w:val="001F375F"/>
    <w:rsid w:val="001F4EC1"/>
    <w:rsid w:val="001F6F43"/>
    <w:rsid w:val="002000BE"/>
    <w:rsid w:val="00204D91"/>
    <w:rsid w:val="00205602"/>
    <w:rsid w:val="00207665"/>
    <w:rsid w:val="00207BFB"/>
    <w:rsid w:val="0021103D"/>
    <w:rsid w:val="0021177F"/>
    <w:rsid w:val="00211E02"/>
    <w:rsid w:val="0021295B"/>
    <w:rsid w:val="00220654"/>
    <w:rsid w:val="00220FAB"/>
    <w:rsid w:val="0022447C"/>
    <w:rsid w:val="002248EE"/>
    <w:rsid w:val="00226CF0"/>
    <w:rsid w:val="00232BD0"/>
    <w:rsid w:val="00235F5B"/>
    <w:rsid w:val="0023625A"/>
    <w:rsid w:val="002363CD"/>
    <w:rsid w:val="00236724"/>
    <w:rsid w:val="002403CC"/>
    <w:rsid w:val="0024233D"/>
    <w:rsid w:val="002429A8"/>
    <w:rsid w:val="00242AEE"/>
    <w:rsid w:val="002434CB"/>
    <w:rsid w:val="002441BE"/>
    <w:rsid w:val="00244330"/>
    <w:rsid w:val="0025079B"/>
    <w:rsid w:val="002515A8"/>
    <w:rsid w:val="00254193"/>
    <w:rsid w:val="00254288"/>
    <w:rsid w:val="002556B1"/>
    <w:rsid w:val="00255AF2"/>
    <w:rsid w:val="002560EC"/>
    <w:rsid w:val="00257182"/>
    <w:rsid w:val="00262FD5"/>
    <w:rsid w:val="00264DC5"/>
    <w:rsid w:val="002713D2"/>
    <w:rsid w:val="00274D7B"/>
    <w:rsid w:val="00274FA7"/>
    <w:rsid w:val="002758BD"/>
    <w:rsid w:val="00276F3E"/>
    <w:rsid w:val="002801D3"/>
    <w:rsid w:val="00280A38"/>
    <w:rsid w:val="0028417A"/>
    <w:rsid w:val="00291246"/>
    <w:rsid w:val="0029439B"/>
    <w:rsid w:val="0029653E"/>
    <w:rsid w:val="00296FDC"/>
    <w:rsid w:val="002A3B40"/>
    <w:rsid w:val="002A438D"/>
    <w:rsid w:val="002A4EC5"/>
    <w:rsid w:val="002B14F7"/>
    <w:rsid w:val="002B1CD2"/>
    <w:rsid w:val="002B280D"/>
    <w:rsid w:val="002B2F73"/>
    <w:rsid w:val="002B3009"/>
    <w:rsid w:val="002B4581"/>
    <w:rsid w:val="002B4953"/>
    <w:rsid w:val="002B6E77"/>
    <w:rsid w:val="002C655A"/>
    <w:rsid w:val="002C794F"/>
    <w:rsid w:val="002C7F24"/>
    <w:rsid w:val="002D0B11"/>
    <w:rsid w:val="002D0CE5"/>
    <w:rsid w:val="002D20C2"/>
    <w:rsid w:val="002D47C0"/>
    <w:rsid w:val="002D4974"/>
    <w:rsid w:val="002D5145"/>
    <w:rsid w:val="002D54B9"/>
    <w:rsid w:val="002E4509"/>
    <w:rsid w:val="002E4E2A"/>
    <w:rsid w:val="002E7CF4"/>
    <w:rsid w:val="002F0374"/>
    <w:rsid w:val="002F3F03"/>
    <w:rsid w:val="002F3F2C"/>
    <w:rsid w:val="002F424A"/>
    <w:rsid w:val="002F4CC4"/>
    <w:rsid w:val="002F4F0E"/>
    <w:rsid w:val="002F7027"/>
    <w:rsid w:val="002F70C2"/>
    <w:rsid w:val="00301DCF"/>
    <w:rsid w:val="003049E0"/>
    <w:rsid w:val="00306EE4"/>
    <w:rsid w:val="0030722E"/>
    <w:rsid w:val="00307D97"/>
    <w:rsid w:val="003102F1"/>
    <w:rsid w:val="0031090B"/>
    <w:rsid w:val="003113FF"/>
    <w:rsid w:val="00312E29"/>
    <w:rsid w:val="00313CCE"/>
    <w:rsid w:val="00313DB5"/>
    <w:rsid w:val="00314CC6"/>
    <w:rsid w:val="0032029E"/>
    <w:rsid w:val="0032359E"/>
    <w:rsid w:val="00324230"/>
    <w:rsid w:val="0032624E"/>
    <w:rsid w:val="00327B87"/>
    <w:rsid w:val="0033039D"/>
    <w:rsid w:val="00330DBC"/>
    <w:rsid w:val="003312C2"/>
    <w:rsid w:val="003338A9"/>
    <w:rsid w:val="00335B39"/>
    <w:rsid w:val="00336F93"/>
    <w:rsid w:val="00341B04"/>
    <w:rsid w:val="0034255B"/>
    <w:rsid w:val="00342BEB"/>
    <w:rsid w:val="00343495"/>
    <w:rsid w:val="00346257"/>
    <w:rsid w:val="0034713E"/>
    <w:rsid w:val="0035057D"/>
    <w:rsid w:val="003534DC"/>
    <w:rsid w:val="0035426F"/>
    <w:rsid w:val="00354750"/>
    <w:rsid w:val="003562A1"/>
    <w:rsid w:val="003562BE"/>
    <w:rsid w:val="00361353"/>
    <w:rsid w:val="00361586"/>
    <w:rsid w:val="00364FA9"/>
    <w:rsid w:val="00365AE4"/>
    <w:rsid w:val="00366D9D"/>
    <w:rsid w:val="00371D54"/>
    <w:rsid w:val="0037462A"/>
    <w:rsid w:val="00374A2C"/>
    <w:rsid w:val="00374E17"/>
    <w:rsid w:val="003757C4"/>
    <w:rsid w:val="003759E1"/>
    <w:rsid w:val="0037741A"/>
    <w:rsid w:val="00381A69"/>
    <w:rsid w:val="00383777"/>
    <w:rsid w:val="00390EDD"/>
    <w:rsid w:val="003927DB"/>
    <w:rsid w:val="00392CE3"/>
    <w:rsid w:val="00393416"/>
    <w:rsid w:val="003953D4"/>
    <w:rsid w:val="00395CCE"/>
    <w:rsid w:val="00396007"/>
    <w:rsid w:val="003961ED"/>
    <w:rsid w:val="003A44B2"/>
    <w:rsid w:val="003A60B6"/>
    <w:rsid w:val="003A7A34"/>
    <w:rsid w:val="003B5A08"/>
    <w:rsid w:val="003B6093"/>
    <w:rsid w:val="003B6E62"/>
    <w:rsid w:val="003B7FC1"/>
    <w:rsid w:val="003C12AB"/>
    <w:rsid w:val="003C1FEE"/>
    <w:rsid w:val="003C3393"/>
    <w:rsid w:val="003C67B4"/>
    <w:rsid w:val="003C6FEC"/>
    <w:rsid w:val="003C7AD8"/>
    <w:rsid w:val="003D155D"/>
    <w:rsid w:val="003D3B4E"/>
    <w:rsid w:val="003D5061"/>
    <w:rsid w:val="003D527D"/>
    <w:rsid w:val="003E0DBE"/>
    <w:rsid w:val="003E2FA5"/>
    <w:rsid w:val="003E4A8B"/>
    <w:rsid w:val="003E67FD"/>
    <w:rsid w:val="003E6921"/>
    <w:rsid w:val="003E6EBB"/>
    <w:rsid w:val="003F064D"/>
    <w:rsid w:val="003F156E"/>
    <w:rsid w:val="003F3DCB"/>
    <w:rsid w:val="003F605F"/>
    <w:rsid w:val="003F6FF0"/>
    <w:rsid w:val="00400523"/>
    <w:rsid w:val="004022D0"/>
    <w:rsid w:val="00402468"/>
    <w:rsid w:val="00404B2E"/>
    <w:rsid w:val="004057C8"/>
    <w:rsid w:val="00405981"/>
    <w:rsid w:val="004100A7"/>
    <w:rsid w:val="00411E78"/>
    <w:rsid w:val="00412CA8"/>
    <w:rsid w:val="0041449E"/>
    <w:rsid w:val="0041463C"/>
    <w:rsid w:val="00414E52"/>
    <w:rsid w:val="00415099"/>
    <w:rsid w:val="00416560"/>
    <w:rsid w:val="00416D0D"/>
    <w:rsid w:val="004207D8"/>
    <w:rsid w:val="00420AEF"/>
    <w:rsid w:val="00422E1F"/>
    <w:rsid w:val="0042436B"/>
    <w:rsid w:val="004251F1"/>
    <w:rsid w:val="00426A14"/>
    <w:rsid w:val="00427EC3"/>
    <w:rsid w:val="00432897"/>
    <w:rsid w:val="004329B1"/>
    <w:rsid w:val="00435ACD"/>
    <w:rsid w:val="00435B4A"/>
    <w:rsid w:val="00435ED5"/>
    <w:rsid w:val="00435F47"/>
    <w:rsid w:val="00435FC0"/>
    <w:rsid w:val="00436738"/>
    <w:rsid w:val="00437B52"/>
    <w:rsid w:val="00442F3D"/>
    <w:rsid w:val="004439FC"/>
    <w:rsid w:val="004443CC"/>
    <w:rsid w:val="00446067"/>
    <w:rsid w:val="004516EA"/>
    <w:rsid w:val="00451F33"/>
    <w:rsid w:val="00452E1C"/>
    <w:rsid w:val="004578EF"/>
    <w:rsid w:val="00460001"/>
    <w:rsid w:val="004628C7"/>
    <w:rsid w:val="00463F6D"/>
    <w:rsid w:val="00470397"/>
    <w:rsid w:val="00470E2F"/>
    <w:rsid w:val="00472F7C"/>
    <w:rsid w:val="00474450"/>
    <w:rsid w:val="00474CF8"/>
    <w:rsid w:val="00475607"/>
    <w:rsid w:val="004757FA"/>
    <w:rsid w:val="00475D60"/>
    <w:rsid w:val="004768AC"/>
    <w:rsid w:val="004814A2"/>
    <w:rsid w:val="00482920"/>
    <w:rsid w:val="0048371C"/>
    <w:rsid w:val="00484946"/>
    <w:rsid w:val="00486EF3"/>
    <w:rsid w:val="00490063"/>
    <w:rsid w:val="004904B2"/>
    <w:rsid w:val="004909BC"/>
    <w:rsid w:val="00495092"/>
    <w:rsid w:val="00495B5B"/>
    <w:rsid w:val="004965FD"/>
    <w:rsid w:val="00496FF5"/>
    <w:rsid w:val="004977C7"/>
    <w:rsid w:val="004A0C16"/>
    <w:rsid w:val="004A2205"/>
    <w:rsid w:val="004A62B0"/>
    <w:rsid w:val="004A69E3"/>
    <w:rsid w:val="004A70F7"/>
    <w:rsid w:val="004A78E7"/>
    <w:rsid w:val="004A7F49"/>
    <w:rsid w:val="004B13C0"/>
    <w:rsid w:val="004B1E46"/>
    <w:rsid w:val="004B2E50"/>
    <w:rsid w:val="004B38A1"/>
    <w:rsid w:val="004B43A7"/>
    <w:rsid w:val="004B469E"/>
    <w:rsid w:val="004B642A"/>
    <w:rsid w:val="004B6CD3"/>
    <w:rsid w:val="004C1702"/>
    <w:rsid w:val="004C6FEE"/>
    <w:rsid w:val="004D0A85"/>
    <w:rsid w:val="004D0DC0"/>
    <w:rsid w:val="004D2C17"/>
    <w:rsid w:val="004D40EB"/>
    <w:rsid w:val="004D5991"/>
    <w:rsid w:val="004D59E8"/>
    <w:rsid w:val="004D7F2E"/>
    <w:rsid w:val="004E01C7"/>
    <w:rsid w:val="004E0CE5"/>
    <w:rsid w:val="004E1F38"/>
    <w:rsid w:val="004E319B"/>
    <w:rsid w:val="004E4326"/>
    <w:rsid w:val="004E4A90"/>
    <w:rsid w:val="004E4C6F"/>
    <w:rsid w:val="004E5511"/>
    <w:rsid w:val="004E6C49"/>
    <w:rsid w:val="004E7998"/>
    <w:rsid w:val="004F0E83"/>
    <w:rsid w:val="004F18CD"/>
    <w:rsid w:val="004F2902"/>
    <w:rsid w:val="004F3D54"/>
    <w:rsid w:val="004F45AA"/>
    <w:rsid w:val="004F512A"/>
    <w:rsid w:val="004F740A"/>
    <w:rsid w:val="004F7AA3"/>
    <w:rsid w:val="0050259F"/>
    <w:rsid w:val="00504271"/>
    <w:rsid w:val="00505D19"/>
    <w:rsid w:val="00506870"/>
    <w:rsid w:val="00507FB5"/>
    <w:rsid w:val="00510BA3"/>
    <w:rsid w:val="00511073"/>
    <w:rsid w:val="0051134E"/>
    <w:rsid w:val="005155B4"/>
    <w:rsid w:val="0051608F"/>
    <w:rsid w:val="0051756A"/>
    <w:rsid w:val="005177E4"/>
    <w:rsid w:val="00517B15"/>
    <w:rsid w:val="005229B6"/>
    <w:rsid w:val="00523768"/>
    <w:rsid w:val="00524BC5"/>
    <w:rsid w:val="00526214"/>
    <w:rsid w:val="00526357"/>
    <w:rsid w:val="00526F94"/>
    <w:rsid w:val="00541908"/>
    <w:rsid w:val="005447AF"/>
    <w:rsid w:val="00546185"/>
    <w:rsid w:val="00546AC7"/>
    <w:rsid w:val="00546DA8"/>
    <w:rsid w:val="0055049D"/>
    <w:rsid w:val="005566B8"/>
    <w:rsid w:val="00557421"/>
    <w:rsid w:val="00557720"/>
    <w:rsid w:val="00560BF4"/>
    <w:rsid w:val="00563870"/>
    <w:rsid w:val="0056437D"/>
    <w:rsid w:val="005666FB"/>
    <w:rsid w:val="005677B4"/>
    <w:rsid w:val="005716E0"/>
    <w:rsid w:val="00572E5C"/>
    <w:rsid w:val="0057365A"/>
    <w:rsid w:val="005740C4"/>
    <w:rsid w:val="00575540"/>
    <w:rsid w:val="005829DC"/>
    <w:rsid w:val="005852C2"/>
    <w:rsid w:val="005859F9"/>
    <w:rsid w:val="00590775"/>
    <w:rsid w:val="00590DDF"/>
    <w:rsid w:val="005912F3"/>
    <w:rsid w:val="00593141"/>
    <w:rsid w:val="00594CBA"/>
    <w:rsid w:val="00597760"/>
    <w:rsid w:val="00597F43"/>
    <w:rsid w:val="005A027D"/>
    <w:rsid w:val="005A504B"/>
    <w:rsid w:val="005A667A"/>
    <w:rsid w:val="005A6E2E"/>
    <w:rsid w:val="005B0CB9"/>
    <w:rsid w:val="005B22F9"/>
    <w:rsid w:val="005B3775"/>
    <w:rsid w:val="005B3C31"/>
    <w:rsid w:val="005B7834"/>
    <w:rsid w:val="005C0278"/>
    <w:rsid w:val="005C146D"/>
    <w:rsid w:val="005C5FE6"/>
    <w:rsid w:val="005D0478"/>
    <w:rsid w:val="005D1EB1"/>
    <w:rsid w:val="005D295E"/>
    <w:rsid w:val="005D3CFF"/>
    <w:rsid w:val="005D6DF7"/>
    <w:rsid w:val="005E0242"/>
    <w:rsid w:val="005E1977"/>
    <w:rsid w:val="005E2761"/>
    <w:rsid w:val="005E68DA"/>
    <w:rsid w:val="005E7182"/>
    <w:rsid w:val="005F0062"/>
    <w:rsid w:val="005F0981"/>
    <w:rsid w:val="005F66DF"/>
    <w:rsid w:val="005F6A7D"/>
    <w:rsid w:val="00600593"/>
    <w:rsid w:val="0060354E"/>
    <w:rsid w:val="00607AE5"/>
    <w:rsid w:val="00610D75"/>
    <w:rsid w:val="0061132B"/>
    <w:rsid w:val="00616DD4"/>
    <w:rsid w:val="006235A5"/>
    <w:rsid w:val="00623D95"/>
    <w:rsid w:val="00626487"/>
    <w:rsid w:val="0063300D"/>
    <w:rsid w:val="00640038"/>
    <w:rsid w:val="00646406"/>
    <w:rsid w:val="006508E3"/>
    <w:rsid w:val="00651576"/>
    <w:rsid w:val="0065302A"/>
    <w:rsid w:val="00653C5F"/>
    <w:rsid w:val="0065788E"/>
    <w:rsid w:val="00657FC3"/>
    <w:rsid w:val="006605F5"/>
    <w:rsid w:val="006620CC"/>
    <w:rsid w:val="006622AA"/>
    <w:rsid w:val="00663F19"/>
    <w:rsid w:val="00664011"/>
    <w:rsid w:val="00665D81"/>
    <w:rsid w:val="00665E2B"/>
    <w:rsid w:val="00666D95"/>
    <w:rsid w:val="00667114"/>
    <w:rsid w:val="00667618"/>
    <w:rsid w:val="00671727"/>
    <w:rsid w:val="00672175"/>
    <w:rsid w:val="00672C29"/>
    <w:rsid w:val="00673286"/>
    <w:rsid w:val="00675542"/>
    <w:rsid w:val="00680546"/>
    <w:rsid w:val="00681130"/>
    <w:rsid w:val="0068158F"/>
    <w:rsid w:val="00682260"/>
    <w:rsid w:val="00682A9D"/>
    <w:rsid w:val="00683C51"/>
    <w:rsid w:val="00684C3A"/>
    <w:rsid w:val="00686411"/>
    <w:rsid w:val="00686795"/>
    <w:rsid w:val="00693897"/>
    <w:rsid w:val="006942A3"/>
    <w:rsid w:val="00696D7B"/>
    <w:rsid w:val="006A0F4D"/>
    <w:rsid w:val="006A3034"/>
    <w:rsid w:val="006A45F0"/>
    <w:rsid w:val="006A46C6"/>
    <w:rsid w:val="006A573C"/>
    <w:rsid w:val="006A60D0"/>
    <w:rsid w:val="006A6AA9"/>
    <w:rsid w:val="006B1627"/>
    <w:rsid w:val="006B40DD"/>
    <w:rsid w:val="006B685B"/>
    <w:rsid w:val="006B76D8"/>
    <w:rsid w:val="006C0D9B"/>
    <w:rsid w:val="006C3E1C"/>
    <w:rsid w:val="006D1129"/>
    <w:rsid w:val="006D2846"/>
    <w:rsid w:val="006E2076"/>
    <w:rsid w:val="006E41DC"/>
    <w:rsid w:val="006E505E"/>
    <w:rsid w:val="006E6493"/>
    <w:rsid w:val="006E7505"/>
    <w:rsid w:val="006F4C3D"/>
    <w:rsid w:val="006F6D57"/>
    <w:rsid w:val="006F7F41"/>
    <w:rsid w:val="00700D53"/>
    <w:rsid w:val="007023D8"/>
    <w:rsid w:val="0070680A"/>
    <w:rsid w:val="00711738"/>
    <w:rsid w:val="00713064"/>
    <w:rsid w:val="00720CFE"/>
    <w:rsid w:val="00722ABB"/>
    <w:rsid w:val="00722C05"/>
    <w:rsid w:val="00723439"/>
    <w:rsid w:val="0072432A"/>
    <w:rsid w:val="007257D7"/>
    <w:rsid w:val="00733323"/>
    <w:rsid w:val="007354CC"/>
    <w:rsid w:val="00740F3A"/>
    <w:rsid w:val="00742C48"/>
    <w:rsid w:val="00743FB8"/>
    <w:rsid w:val="007447BD"/>
    <w:rsid w:val="00744D93"/>
    <w:rsid w:val="00744E24"/>
    <w:rsid w:val="007460A9"/>
    <w:rsid w:val="00747238"/>
    <w:rsid w:val="00750289"/>
    <w:rsid w:val="007522B0"/>
    <w:rsid w:val="00757257"/>
    <w:rsid w:val="00757689"/>
    <w:rsid w:val="007601DE"/>
    <w:rsid w:val="007605C6"/>
    <w:rsid w:val="00761021"/>
    <w:rsid w:val="00762494"/>
    <w:rsid w:val="0076361E"/>
    <w:rsid w:val="007659D1"/>
    <w:rsid w:val="00767E7A"/>
    <w:rsid w:val="00772453"/>
    <w:rsid w:val="007735B5"/>
    <w:rsid w:val="00776D21"/>
    <w:rsid w:val="0078366F"/>
    <w:rsid w:val="007862AD"/>
    <w:rsid w:val="00786C10"/>
    <w:rsid w:val="00786D3D"/>
    <w:rsid w:val="00791484"/>
    <w:rsid w:val="007918F8"/>
    <w:rsid w:val="0079369A"/>
    <w:rsid w:val="00793C8C"/>
    <w:rsid w:val="007A095E"/>
    <w:rsid w:val="007A1121"/>
    <w:rsid w:val="007A2840"/>
    <w:rsid w:val="007A5EBF"/>
    <w:rsid w:val="007A6336"/>
    <w:rsid w:val="007A735F"/>
    <w:rsid w:val="007B1CDC"/>
    <w:rsid w:val="007B41EC"/>
    <w:rsid w:val="007B735A"/>
    <w:rsid w:val="007C2F29"/>
    <w:rsid w:val="007C52AE"/>
    <w:rsid w:val="007C7F69"/>
    <w:rsid w:val="007D6686"/>
    <w:rsid w:val="007D7274"/>
    <w:rsid w:val="007D79B7"/>
    <w:rsid w:val="007E13E4"/>
    <w:rsid w:val="007E1B8F"/>
    <w:rsid w:val="007E376F"/>
    <w:rsid w:val="007F6DA5"/>
    <w:rsid w:val="0080048E"/>
    <w:rsid w:val="00801450"/>
    <w:rsid w:val="0080152B"/>
    <w:rsid w:val="00803B47"/>
    <w:rsid w:val="00803F6D"/>
    <w:rsid w:val="008047A1"/>
    <w:rsid w:val="008067B1"/>
    <w:rsid w:val="00811497"/>
    <w:rsid w:val="0081444F"/>
    <w:rsid w:val="00822611"/>
    <w:rsid w:val="00823334"/>
    <w:rsid w:val="00824DD8"/>
    <w:rsid w:val="00826968"/>
    <w:rsid w:val="008309D9"/>
    <w:rsid w:val="00831E28"/>
    <w:rsid w:val="00833DAE"/>
    <w:rsid w:val="0083788A"/>
    <w:rsid w:val="00840CB7"/>
    <w:rsid w:val="00842A95"/>
    <w:rsid w:val="008439C8"/>
    <w:rsid w:val="00845939"/>
    <w:rsid w:val="008468E1"/>
    <w:rsid w:val="00846B33"/>
    <w:rsid w:val="00846CF2"/>
    <w:rsid w:val="00846ED4"/>
    <w:rsid w:val="008478DD"/>
    <w:rsid w:val="00850278"/>
    <w:rsid w:val="008557C9"/>
    <w:rsid w:val="008606A1"/>
    <w:rsid w:val="00861520"/>
    <w:rsid w:val="00862999"/>
    <w:rsid w:val="00864ED3"/>
    <w:rsid w:val="00866AAB"/>
    <w:rsid w:val="00871888"/>
    <w:rsid w:val="00871A17"/>
    <w:rsid w:val="00871A93"/>
    <w:rsid w:val="008721A3"/>
    <w:rsid w:val="00873EEB"/>
    <w:rsid w:val="00874A6F"/>
    <w:rsid w:val="00875C53"/>
    <w:rsid w:val="00877005"/>
    <w:rsid w:val="00881213"/>
    <w:rsid w:val="00883BD8"/>
    <w:rsid w:val="00884533"/>
    <w:rsid w:val="00884F80"/>
    <w:rsid w:val="008854DB"/>
    <w:rsid w:val="00885897"/>
    <w:rsid w:val="00886552"/>
    <w:rsid w:val="00887063"/>
    <w:rsid w:val="00887836"/>
    <w:rsid w:val="00891675"/>
    <w:rsid w:val="00892BA1"/>
    <w:rsid w:val="00894693"/>
    <w:rsid w:val="008A3EB8"/>
    <w:rsid w:val="008A548E"/>
    <w:rsid w:val="008A6826"/>
    <w:rsid w:val="008B150B"/>
    <w:rsid w:val="008B1EAB"/>
    <w:rsid w:val="008B21DC"/>
    <w:rsid w:val="008B2712"/>
    <w:rsid w:val="008B295C"/>
    <w:rsid w:val="008B4462"/>
    <w:rsid w:val="008B4CDB"/>
    <w:rsid w:val="008B4CED"/>
    <w:rsid w:val="008B6990"/>
    <w:rsid w:val="008C32D1"/>
    <w:rsid w:val="008C44FF"/>
    <w:rsid w:val="008C50DB"/>
    <w:rsid w:val="008C5C0F"/>
    <w:rsid w:val="008D0848"/>
    <w:rsid w:val="008D0ABD"/>
    <w:rsid w:val="008D1CCF"/>
    <w:rsid w:val="008D560E"/>
    <w:rsid w:val="008E0A1E"/>
    <w:rsid w:val="008E3DE9"/>
    <w:rsid w:val="008E43D5"/>
    <w:rsid w:val="008E45AB"/>
    <w:rsid w:val="008E56D9"/>
    <w:rsid w:val="008E66C5"/>
    <w:rsid w:val="008E7672"/>
    <w:rsid w:val="008F1361"/>
    <w:rsid w:val="008F2A80"/>
    <w:rsid w:val="008F3684"/>
    <w:rsid w:val="008F59F0"/>
    <w:rsid w:val="008F6E64"/>
    <w:rsid w:val="008F7005"/>
    <w:rsid w:val="008F7F2B"/>
    <w:rsid w:val="00900039"/>
    <w:rsid w:val="0090021F"/>
    <w:rsid w:val="0090036E"/>
    <w:rsid w:val="009004DF"/>
    <w:rsid w:val="0090087E"/>
    <w:rsid w:val="009008DF"/>
    <w:rsid w:val="009022C0"/>
    <w:rsid w:val="009059C6"/>
    <w:rsid w:val="00911BF5"/>
    <w:rsid w:val="00911E8F"/>
    <w:rsid w:val="00912148"/>
    <w:rsid w:val="0091252D"/>
    <w:rsid w:val="009127FF"/>
    <w:rsid w:val="00916993"/>
    <w:rsid w:val="0092050A"/>
    <w:rsid w:val="00920BBD"/>
    <w:rsid w:val="00924C85"/>
    <w:rsid w:val="00925C11"/>
    <w:rsid w:val="00926947"/>
    <w:rsid w:val="0092719F"/>
    <w:rsid w:val="0093165B"/>
    <w:rsid w:val="009377B0"/>
    <w:rsid w:val="009407FE"/>
    <w:rsid w:val="00941ECD"/>
    <w:rsid w:val="009448C3"/>
    <w:rsid w:val="00945DD5"/>
    <w:rsid w:val="00951D5B"/>
    <w:rsid w:val="009523E7"/>
    <w:rsid w:val="009551DC"/>
    <w:rsid w:val="00956969"/>
    <w:rsid w:val="00962CF0"/>
    <w:rsid w:val="00964333"/>
    <w:rsid w:val="00971257"/>
    <w:rsid w:val="00973CDA"/>
    <w:rsid w:val="00975C04"/>
    <w:rsid w:val="00982FCF"/>
    <w:rsid w:val="00983D08"/>
    <w:rsid w:val="00984311"/>
    <w:rsid w:val="00987B16"/>
    <w:rsid w:val="00987FE1"/>
    <w:rsid w:val="009919B7"/>
    <w:rsid w:val="00991B4A"/>
    <w:rsid w:val="00992630"/>
    <w:rsid w:val="00994739"/>
    <w:rsid w:val="0099516A"/>
    <w:rsid w:val="00995A71"/>
    <w:rsid w:val="00995CBE"/>
    <w:rsid w:val="0099635A"/>
    <w:rsid w:val="009963D5"/>
    <w:rsid w:val="009A1495"/>
    <w:rsid w:val="009A5343"/>
    <w:rsid w:val="009A559C"/>
    <w:rsid w:val="009A71CC"/>
    <w:rsid w:val="009A7470"/>
    <w:rsid w:val="009B1397"/>
    <w:rsid w:val="009B16CF"/>
    <w:rsid w:val="009B1CC7"/>
    <w:rsid w:val="009B3FA3"/>
    <w:rsid w:val="009B48AB"/>
    <w:rsid w:val="009B63A4"/>
    <w:rsid w:val="009B715F"/>
    <w:rsid w:val="009C13CC"/>
    <w:rsid w:val="009C1765"/>
    <w:rsid w:val="009C356F"/>
    <w:rsid w:val="009C4AFF"/>
    <w:rsid w:val="009C4D01"/>
    <w:rsid w:val="009C763E"/>
    <w:rsid w:val="009C7F9C"/>
    <w:rsid w:val="009D1D44"/>
    <w:rsid w:val="009D22D0"/>
    <w:rsid w:val="009D311A"/>
    <w:rsid w:val="009D3FE4"/>
    <w:rsid w:val="009D48E0"/>
    <w:rsid w:val="009D51CD"/>
    <w:rsid w:val="009D5737"/>
    <w:rsid w:val="009E1694"/>
    <w:rsid w:val="009E2FBC"/>
    <w:rsid w:val="009E3606"/>
    <w:rsid w:val="009E3898"/>
    <w:rsid w:val="009E595B"/>
    <w:rsid w:val="009E70AE"/>
    <w:rsid w:val="009E7C92"/>
    <w:rsid w:val="009F148D"/>
    <w:rsid w:val="009F14DF"/>
    <w:rsid w:val="009F22EF"/>
    <w:rsid w:val="009F5C9F"/>
    <w:rsid w:val="009F6C25"/>
    <w:rsid w:val="009F6DCF"/>
    <w:rsid w:val="00A009FA"/>
    <w:rsid w:val="00A02BF2"/>
    <w:rsid w:val="00A04C36"/>
    <w:rsid w:val="00A0763C"/>
    <w:rsid w:val="00A11003"/>
    <w:rsid w:val="00A1259B"/>
    <w:rsid w:val="00A12753"/>
    <w:rsid w:val="00A14E5C"/>
    <w:rsid w:val="00A16ADA"/>
    <w:rsid w:val="00A17121"/>
    <w:rsid w:val="00A17D77"/>
    <w:rsid w:val="00A20DE8"/>
    <w:rsid w:val="00A23136"/>
    <w:rsid w:val="00A233D5"/>
    <w:rsid w:val="00A23407"/>
    <w:rsid w:val="00A2415D"/>
    <w:rsid w:val="00A24367"/>
    <w:rsid w:val="00A257F2"/>
    <w:rsid w:val="00A31D06"/>
    <w:rsid w:val="00A32701"/>
    <w:rsid w:val="00A338E2"/>
    <w:rsid w:val="00A4051C"/>
    <w:rsid w:val="00A40C31"/>
    <w:rsid w:val="00A41024"/>
    <w:rsid w:val="00A44702"/>
    <w:rsid w:val="00A44D2A"/>
    <w:rsid w:val="00A45037"/>
    <w:rsid w:val="00A51721"/>
    <w:rsid w:val="00A51A05"/>
    <w:rsid w:val="00A51B64"/>
    <w:rsid w:val="00A5241C"/>
    <w:rsid w:val="00A53BCA"/>
    <w:rsid w:val="00A53FBC"/>
    <w:rsid w:val="00A57AD0"/>
    <w:rsid w:val="00A60D76"/>
    <w:rsid w:val="00A62A41"/>
    <w:rsid w:val="00A64E2A"/>
    <w:rsid w:val="00A6573B"/>
    <w:rsid w:val="00A72962"/>
    <w:rsid w:val="00A72D54"/>
    <w:rsid w:val="00A7638C"/>
    <w:rsid w:val="00A77BA6"/>
    <w:rsid w:val="00A810D2"/>
    <w:rsid w:val="00A83532"/>
    <w:rsid w:val="00A86226"/>
    <w:rsid w:val="00A86C9D"/>
    <w:rsid w:val="00A90A22"/>
    <w:rsid w:val="00A92960"/>
    <w:rsid w:val="00A92D66"/>
    <w:rsid w:val="00A92D8C"/>
    <w:rsid w:val="00A94510"/>
    <w:rsid w:val="00A94F50"/>
    <w:rsid w:val="00A95C36"/>
    <w:rsid w:val="00A97618"/>
    <w:rsid w:val="00AA3F29"/>
    <w:rsid w:val="00AA3F64"/>
    <w:rsid w:val="00AA424F"/>
    <w:rsid w:val="00AA6F1F"/>
    <w:rsid w:val="00AA7376"/>
    <w:rsid w:val="00AB0783"/>
    <w:rsid w:val="00AB3BA8"/>
    <w:rsid w:val="00AB3E99"/>
    <w:rsid w:val="00AB6497"/>
    <w:rsid w:val="00AB799E"/>
    <w:rsid w:val="00AB7DB7"/>
    <w:rsid w:val="00AC24D9"/>
    <w:rsid w:val="00AC5308"/>
    <w:rsid w:val="00AC5602"/>
    <w:rsid w:val="00AC7046"/>
    <w:rsid w:val="00AD0278"/>
    <w:rsid w:val="00AD072C"/>
    <w:rsid w:val="00AD101A"/>
    <w:rsid w:val="00AE2227"/>
    <w:rsid w:val="00AE38CB"/>
    <w:rsid w:val="00AE5315"/>
    <w:rsid w:val="00AE5730"/>
    <w:rsid w:val="00AE5A23"/>
    <w:rsid w:val="00AE78CD"/>
    <w:rsid w:val="00AF17A2"/>
    <w:rsid w:val="00AF2F3A"/>
    <w:rsid w:val="00AF534C"/>
    <w:rsid w:val="00AF7539"/>
    <w:rsid w:val="00B0182D"/>
    <w:rsid w:val="00B01D27"/>
    <w:rsid w:val="00B01FB7"/>
    <w:rsid w:val="00B0269D"/>
    <w:rsid w:val="00B03D93"/>
    <w:rsid w:val="00B06C71"/>
    <w:rsid w:val="00B108F3"/>
    <w:rsid w:val="00B10AB5"/>
    <w:rsid w:val="00B10CDB"/>
    <w:rsid w:val="00B11AE0"/>
    <w:rsid w:val="00B13BAF"/>
    <w:rsid w:val="00B14A46"/>
    <w:rsid w:val="00B17B37"/>
    <w:rsid w:val="00B2330A"/>
    <w:rsid w:val="00B2404E"/>
    <w:rsid w:val="00B243D8"/>
    <w:rsid w:val="00B265FC"/>
    <w:rsid w:val="00B34F80"/>
    <w:rsid w:val="00B359EA"/>
    <w:rsid w:val="00B37FF2"/>
    <w:rsid w:val="00B4127B"/>
    <w:rsid w:val="00B414F6"/>
    <w:rsid w:val="00B432B6"/>
    <w:rsid w:val="00B44425"/>
    <w:rsid w:val="00B45BB0"/>
    <w:rsid w:val="00B45FBE"/>
    <w:rsid w:val="00B470ED"/>
    <w:rsid w:val="00B47714"/>
    <w:rsid w:val="00B47C22"/>
    <w:rsid w:val="00B517A6"/>
    <w:rsid w:val="00B51B77"/>
    <w:rsid w:val="00B55339"/>
    <w:rsid w:val="00B55512"/>
    <w:rsid w:val="00B566EC"/>
    <w:rsid w:val="00B5705B"/>
    <w:rsid w:val="00B6058B"/>
    <w:rsid w:val="00B60F9C"/>
    <w:rsid w:val="00B63C8F"/>
    <w:rsid w:val="00B65C94"/>
    <w:rsid w:val="00B6628E"/>
    <w:rsid w:val="00B67386"/>
    <w:rsid w:val="00B707D3"/>
    <w:rsid w:val="00B738DA"/>
    <w:rsid w:val="00B749FC"/>
    <w:rsid w:val="00B7627D"/>
    <w:rsid w:val="00B76A35"/>
    <w:rsid w:val="00B8019D"/>
    <w:rsid w:val="00B81B6C"/>
    <w:rsid w:val="00B8246E"/>
    <w:rsid w:val="00B82C49"/>
    <w:rsid w:val="00B84EED"/>
    <w:rsid w:val="00B85E53"/>
    <w:rsid w:val="00B8660E"/>
    <w:rsid w:val="00B909D2"/>
    <w:rsid w:val="00B925D0"/>
    <w:rsid w:val="00B97728"/>
    <w:rsid w:val="00BA429E"/>
    <w:rsid w:val="00BA45E9"/>
    <w:rsid w:val="00BA5618"/>
    <w:rsid w:val="00BA6181"/>
    <w:rsid w:val="00BA7338"/>
    <w:rsid w:val="00BB15CF"/>
    <w:rsid w:val="00BB46C5"/>
    <w:rsid w:val="00BB5CC8"/>
    <w:rsid w:val="00BB7566"/>
    <w:rsid w:val="00BB771B"/>
    <w:rsid w:val="00BC0404"/>
    <w:rsid w:val="00BC2FFD"/>
    <w:rsid w:val="00BC3208"/>
    <w:rsid w:val="00BC5875"/>
    <w:rsid w:val="00BC6479"/>
    <w:rsid w:val="00BC7BB1"/>
    <w:rsid w:val="00BD3033"/>
    <w:rsid w:val="00BD3452"/>
    <w:rsid w:val="00BD3CE0"/>
    <w:rsid w:val="00BD3E69"/>
    <w:rsid w:val="00BD797A"/>
    <w:rsid w:val="00BE09C1"/>
    <w:rsid w:val="00BE1743"/>
    <w:rsid w:val="00BE2DF9"/>
    <w:rsid w:val="00BE2E18"/>
    <w:rsid w:val="00BE448E"/>
    <w:rsid w:val="00BF1CB0"/>
    <w:rsid w:val="00BF47BA"/>
    <w:rsid w:val="00BF560F"/>
    <w:rsid w:val="00BF76EB"/>
    <w:rsid w:val="00C000F2"/>
    <w:rsid w:val="00C01FCB"/>
    <w:rsid w:val="00C05EA9"/>
    <w:rsid w:val="00C072CA"/>
    <w:rsid w:val="00C07309"/>
    <w:rsid w:val="00C1119D"/>
    <w:rsid w:val="00C11321"/>
    <w:rsid w:val="00C113B8"/>
    <w:rsid w:val="00C134E1"/>
    <w:rsid w:val="00C159A8"/>
    <w:rsid w:val="00C16D43"/>
    <w:rsid w:val="00C178A4"/>
    <w:rsid w:val="00C22DF1"/>
    <w:rsid w:val="00C25EB0"/>
    <w:rsid w:val="00C32B48"/>
    <w:rsid w:val="00C3349F"/>
    <w:rsid w:val="00C3418D"/>
    <w:rsid w:val="00C35141"/>
    <w:rsid w:val="00C3569F"/>
    <w:rsid w:val="00C35885"/>
    <w:rsid w:val="00C36817"/>
    <w:rsid w:val="00C36878"/>
    <w:rsid w:val="00C42748"/>
    <w:rsid w:val="00C4354F"/>
    <w:rsid w:val="00C43618"/>
    <w:rsid w:val="00C4445D"/>
    <w:rsid w:val="00C44DC1"/>
    <w:rsid w:val="00C457AD"/>
    <w:rsid w:val="00C459DF"/>
    <w:rsid w:val="00C47A4D"/>
    <w:rsid w:val="00C54D17"/>
    <w:rsid w:val="00C57AE4"/>
    <w:rsid w:val="00C60A5E"/>
    <w:rsid w:val="00C6218C"/>
    <w:rsid w:val="00C6321A"/>
    <w:rsid w:val="00C63A4D"/>
    <w:rsid w:val="00C644C0"/>
    <w:rsid w:val="00C644D5"/>
    <w:rsid w:val="00C64D70"/>
    <w:rsid w:val="00C6510E"/>
    <w:rsid w:val="00C6700B"/>
    <w:rsid w:val="00C75949"/>
    <w:rsid w:val="00C759CD"/>
    <w:rsid w:val="00C76F72"/>
    <w:rsid w:val="00C77782"/>
    <w:rsid w:val="00C817A6"/>
    <w:rsid w:val="00C82E96"/>
    <w:rsid w:val="00C84251"/>
    <w:rsid w:val="00C84F4D"/>
    <w:rsid w:val="00C865B4"/>
    <w:rsid w:val="00C87A9D"/>
    <w:rsid w:val="00C87DC5"/>
    <w:rsid w:val="00C9047D"/>
    <w:rsid w:val="00C91D4B"/>
    <w:rsid w:val="00C936E9"/>
    <w:rsid w:val="00C93FD3"/>
    <w:rsid w:val="00C94503"/>
    <w:rsid w:val="00C95613"/>
    <w:rsid w:val="00C971B1"/>
    <w:rsid w:val="00CA0153"/>
    <w:rsid w:val="00CA418E"/>
    <w:rsid w:val="00CA4F8B"/>
    <w:rsid w:val="00CA5F8A"/>
    <w:rsid w:val="00CA6B95"/>
    <w:rsid w:val="00CA6DC9"/>
    <w:rsid w:val="00CA7601"/>
    <w:rsid w:val="00CB0263"/>
    <w:rsid w:val="00CB06DD"/>
    <w:rsid w:val="00CB09C1"/>
    <w:rsid w:val="00CB2A8C"/>
    <w:rsid w:val="00CB5926"/>
    <w:rsid w:val="00CB64E2"/>
    <w:rsid w:val="00CC06D2"/>
    <w:rsid w:val="00CC3E94"/>
    <w:rsid w:val="00CC5FF1"/>
    <w:rsid w:val="00CC6F15"/>
    <w:rsid w:val="00CD1FCF"/>
    <w:rsid w:val="00CD4ABC"/>
    <w:rsid w:val="00CD52AC"/>
    <w:rsid w:val="00CD6CE3"/>
    <w:rsid w:val="00CD6F26"/>
    <w:rsid w:val="00CE3345"/>
    <w:rsid w:val="00CE4651"/>
    <w:rsid w:val="00CF0EF2"/>
    <w:rsid w:val="00CF102A"/>
    <w:rsid w:val="00CF10ED"/>
    <w:rsid w:val="00CF6B12"/>
    <w:rsid w:val="00CF6B92"/>
    <w:rsid w:val="00CF71D3"/>
    <w:rsid w:val="00D01C3F"/>
    <w:rsid w:val="00D02D6C"/>
    <w:rsid w:val="00D04D45"/>
    <w:rsid w:val="00D055F5"/>
    <w:rsid w:val="00D05FF0"/>
    <w:rsid w:val="00D075AA"/>
    <w:rsid w:val="00D1045F"/>
    <w:rsid w:val="00D10682"/>
    <w:rsid w:val="00D135D0"/>
    <w:rsid w:val="00D13E68"/>
    <w:rsid w:val="00D13FB1"/>
    <w:rsid w:val="00D15E90"/>
    <w:rsid w:val="00D17EF8"/>
    <w:rsid w:val="00D21EC6"/>
    <w:rsid w:val="00D220EC"/>
    <w:rsid w:val="00D23ECE"/>
    <w:rsid w:val="00D2477C"/>
    <w:rsid w:val="00D278F1"/>
    <w:rsid w:val="00D305B9"/>
    <w:rsid w:val="00D33AB3"/>
    <w:rsid w:val="00D3573B"/>
    <w:rsid w:val="00D40876"/>
    <w:rsid w:val="00D40EAE"/>
    <w:rsid w:val="00D45DCB"/>
    <w:rsid w:val="00D51C7E"/>
    <w:rsid w:val="00D53353"/>
    <w:rsid w:val="00D5447C"/>
    <w:rsid w:val="00D54CD9"/>
    <w:rsid w:val="00D54FD5"/>
    <w:rsid w:val="00D5691E"/>
    <w:rsid w:val="00D5783E"/>
    <w:rsid w:val="00D60843"/>
    <w:rsid w:val="00D60F5B"/>
    <w:rsid w:val="00D6125F"/>
    <w:rsid w:val="00D63CF9"/>
    <w:rsid w:val="00D66702"/>
    <w:rsid w:val="00D66A8B"/>
    <w:rsid w:val="00D704B8"/>
    <w:rsid w:val="00D70CB3"/>
    <w:rsid w:val="00D70FC5"/>
    <w:rsid w:val="00D740F4"/>
    <w:rsid w:val="00D7530B"/>
    <w:rsid w:val="00D76AA3"/>
    <w:rsid w:val="00D77816"/>
    <w:rsid w:val="00D779D9"/>
    <w:rsid w:val="00D80BB6"/>
    <w:rsid w:val="00D8136E"/>
    <w:rsid w:val="00D84F2B"/>
    <w:rsid w:val="00D87EF9"/>
    <w:rsid w:val="00D902DC"/>
    <w:rsid w:val="00D91372"/>
    <w:rsid w:val="00D971F3"/>
    <w:rsid w:val="00DA1A6E"/>
    <w:rsid w:val="00DA1B33"/>
    <w:rsid w:val="00DA3D66"/>
    <w:rsid w:val="00DA46BA"/>
    <w:rsid w:val="00DA4BED"/>
    <w:rsid w:val="00DA658A"/>
    <w:rsid w:val="00DA6C6F"/>
    <w:rsid w:val="00DA7983"/>
    <w:rsid w:val="00DB0289"/>
    <w:rsid w:val="00DB0664"/>
    <w:rsid w:val="00DB1DC6"/>
    <w:rsid w:val="00DB6A3A"/>
    <w:rsid w:val="00DC07B0"/>
    <w:rsid w:val="00DC3B7F"/>
    <w:rsid w:val="00DC59E7"/>
    <w:rsid w:val="00DC680B"/>
    <w:rsid w:val="00DC69BB"/>
    <w:rsid w:val="00DC7DDF"/>
    <w:rsid w:val="00DD0D05"/>
    <w:rsid w:val="00DD437B"/>
    <w:rsid w:val="00DD47D9"/>
    <w:rsid w:val="00DD5003"/>
    <w:rsid w:val="00DD579A"/>
    <w:rsid w:val="00DD772A"/>
    <w:rsid w:val="00DD7952"/>
    <w:rsid w:val="00DE0DE7"/>
    <w:rsid w:val="00DE174A"/>
    <w:rsid w:val="00DE1F64"/>
    <w:rsid w:val="00DE43E1"/>
    <w:rsid w:val="00DE454B"/>
    <w:rsid w:val="00DE7BF5"/>
    <w:rsid w:val="00DE7EC5"/>
    <w:rsid w:val="00DF0E14"/>
    <w:rsid w:val="00DF2087"/>
    <w:rsid w:val="00DF397D"/>
    <w:rsid w:val="00DF5804"/>
    <w:rsid w:val="00DF5C1C"/>
    <w:rsid w:val="00E01598"/>
    <w:rsid w:val="00E01DEE"/>
    <w:rsid w:val="00E0415C"/>
    <w:rsid w:val="00E06985"/>
    <w:rsid w:val="00E0787F"/>
    <w:rsid w:val="00E07DDD"/>
    <w:rsid w:val="00E1218F"/>
    <w:rsid w:val="00E12D97"/>
    <w:rsid w:val="00E174E7"/>
    <w:rsid w:val="00E206B4"/>
    <w:rsid w:val="00E24911"/>
    <w:rsid w:val="00E2546D"/>
    <w:rsid w:val="00E302B3"/>
    <w:rsid w:val="00E30494"/>
    <w:rsid w:val="00E3061D"/>
    <w:rsid w:val="00E30C4C"/>
    <w:rsid w:val="00E34834"/>
    <w:rsid w:val="00E35F2E"/>
    <w:rsid w:val="00E364D7"/>
    <w:rsid w:val="00E36AE1"/>
    <w:rsid w:val="00E37CCB"/>
    <w:rsid w:val="00E41CEC"/>
    <w:rsid w:val="00E42130"/>
    <w:rsid w:val="00E42B6F"/>
    <w:rsid w:val="00E42C75"/>
    <w:rsid w:val="00E43ABA"/>
    <w:rsid w:val="00E43E5E"/>
    <w:rsid w:val="00E50180"/>
    <w:rsid w:val="00E51C0C"/>
    <w:rsid w:val="00E53337"/>
    <w:rsid w:val="00E53992"/>
    <w:rsid w:val="00E54786"/>
    <w:rsid w:val="00E559C3"/>
    <w:rsid w:val="00E56F35"/>
    <w:rsid w:val="00E5769E"/>
    <w:rsid w:val="00E60CB1"/>
    <w:rsid w:val="00E61A99"/>
    <w:rsid w:val="00E61C5F"/>
    <w:rsid w:val="00E623AB"/>
    <w:rsid w:val="00E64F16"/>
    <w:rsid w:val="00E65BAB"/>
    <w:rsid w:val="00E6653E"/>
    <w:rsid w:val="00E668B5"/>
    <w:rsid w:val="00E66971"/>
    <w:rsid w:val="00E70318"/>
    <w:rsid w:val="00E7086A"/>
    <w:rsid w:val="00E718DE"/>
    <w:rsid w:val="00E720AD"/>
    <w:rsid w:val="00E7343E"/>
    <w:rsid w:val="00E75031"/>
    <w:rsid w:val="00E764AC"/>
    <w:rsid w:val="00E77B7A"/>
    <w:rsid w:val="00E85374"/>
    <w:rsid w:val="00E85BC1"/>
    <w:rsid w:val="00E86464"/>
    <w:rsid w:val="00E87529"/>
    <w:rsid w:val="00E92CC7"/>
    <w:rsid w:val="00E93156"/>
    <w:rsid w:val="00E9331A"/>
    <w:rsid w:val="00E96684"/>
    <w:rsid w:val="00E97B7A"/>
    <w:rsid w:val="00EA1A62"/>
    <w:rsid w:val="00EA4321"/>
    <w:rsid w:val="00EA4551"/>
    <w:rsid w:val="00EA4AF7"/>
    <w:rsid w:val="00EA5A7E"/>
    <w:rsid w:val="00EA70CA"/>
    <w:rsid w:val="00EB001C"/>
    <w:rsid w:val="00EB0A8A"/>
    <w:rsid w:val="00EB0C17"/>
    <w:rsid w:val="00EB1E76"/>
    <w:rsid w:val="00EB4798"/>
    <w:rsid w:val="00EB5926"/>
    <w:rsid w:val="00EB5F05"/>
    <w:rsid w:val="00EB709E"/>
    <w:rsid w:val="00EB71D0"/>
    <w:rsid w:val="00EC0326"/>
    <w:rsid w:val="00EC133E"/>
    <w:rsid w:val="00EC3D91"/>
    <w:rsid w:val="00EC63DD"/>
    <w:rsid w:val="00EC68D7"/>
    <w:rsid w:val="00EC6A79"/>
    <w:rsid w:val="00EC6D7D"/>
    <w:rsid w:val="00ED182A"/>
    <w:rsid w:val="00ED3090"/>
    <w:rsid w:val="00ED5E04"/>
    <w:rsid w:val="00ED6203"/>
    <w:rsid w:val="00ED713B"/>
    <w:rsid w:val="00ED745C"/>
    <w:rsid w:val="00EE39A0"/>
    <w:rsid w:val="00EE416E"/>
    <w:rsid w:val="00EE5005"/>
    <w:rsid w:val="00EE5015"/>
    <w:rsid w:val="00EE6392"/>
    <w:rsid w:val="00EF08E7"/>
    <w:rsid w:val="00EF1AA8"/>
    <w:rsid w:val="00EF239F"/>
    <w:rsid w:val="00EF3ABC"/>
    <w:rsid w:val="00EF6B87"/>
    <w:rsid w:val="00F02999"/>
    <w:rsid w:val="00F04AAC"/>
    <w:rsid w:val="00F05342"/>
    <w:rsid w:val="00F06E55"/>
    <w:rsid w:val="00F1089D"/>
    <w:rsid w:val="00F124E4"/>
    <w:rsid w:val="00F14A3C"/>
    <w:rsid w:val="00F15840"/>
    <w:rsid w:val="00F21600"/>
    <w:rsid w:val="00F22952"/>
    <w:rsid w:val="00F245D8"/>
    <w:rsid w:val="00F27339"/>
    <w:rsid w:val="00F27DEF"/>
    <w:rsid w:val="00F31026"/>
    <w:rsid w:val="00F316A8"/>
    <w:rsid w:val="00F33DB0"/>
    <w:rsid w:val="00F34F2D"/>
    <w:rsid w:val="00F40F40"/>
    <w:rsid w:val="00F451BE"/>
    <w:rsid w:val="00F52D59"/>
    <w:rsid w:val="00F56D21"/>
    <w:rsid w:val="00F63B1C"/>
    <w:rsid w:val="00F64881"/>
    <w:rsid w:val="00F65641"/>
    <w:rsid w:val="00F66421"/>
    <w:rsid w:val="00F712FB"/>
    <w:rsid w:val="00F72FF5"/>
    <w:rsid w:val="00F73910"/>
    <w:rsid w:val="00F80370"/>
    <w:rsid w:val="00F818F8"/>
    <w:rsid w:val="00F83D46"/>
    <w:rsid w:val="00F84C6D"/>
    <w:rsid w:val="00F86391"/>
    <w:rsid w:val="00F871A7"/>
    <w:rsid w:val="00F90FF5"/>
    <w:rsid w:val="00F913ED"/>
    <w:rsid w:val="00F91FBE"/>
    <w:rsid w:val="00F928C7"/>
    <w:rsid w:val="00F93E53"/>
    <w:rsid w:val="00F965A0"/>
    <w:rsid w:val="00F96DEA"/>
    <w:rsid w:val="00F97D3D"/>
    <w:rsid w:val="00FA0299"/>
    <w:rsid w:val="00FA0351"/>
    <w:rsid w:val="00FA1CDE"/>
    <w:rsid w:val="00FA3AD9"/>
    <w:rsid w:val="00FA3BF9"/>
    <w:rsid w:val="00FA4A1A"/>
    <w:rsid w:val="00FA4F01"/>
    <w:rsid w:val="00FB0B90"/>
    <w:rsid w:val="00FB0E4A"/>
    <w:rsid w:val="00FB1041"/>
    <w:rsid w:val="00FB4395"/>
    <w:rsid w:val="00FB5A9C"/>
    <w:rsid w:val="00FB6D32"/>
    <w:rsid w:val="00FC0B2D"/>
    <w:rsid w:val="00FC1779"/>
    <w:rsid w:val="00FC3D20"/>
    <w:rsid w:val="00FC5441"/>
    <w:rsid w:val="00FD395F"/>
    <w:rsid w:val="00FD4104"/>
    <w:rsid w:val="00FD5D23"/>
    <w:rsid w:val="00FE038C"/>
    <w:rsid w:val="00FE03AD"/>
    <w:rsid w:val="00FE0A42"/>
    <w:rsid w:val="00FE0FD8"/>
    <w:rsid w:val="00FE270E"/>
    <w:rsid w:val="00FE2774"/>
    <w:rsid w:val="00FE31B6"/>
    <w:rsid w:val="00FE34F3"/>
    <w:rsid w:val="00FE4657"/>
    <w:rsid w:val="00FE7461"/>
    <w:rsid w:val="00FF133A"/>
    <w:rsid w:val="00FF2B13"/>
    <w:rsid w:val="00FF3C5D"/>
    <w:rsid w:val="00FF4D65"/>
    <w:rsid w:val="00FF5538"/>
    <w:rsid w:val="00FF646C"/>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45097E"/>
  <w15:chartTrackingRefBased/>
  <w15:docId w15:val="{D9773F51-B3A0-42F5-8EFA-C89DD677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5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F3D5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4F3D5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F3D5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8037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F64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F646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D5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4F3D5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F3D54"/>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F80370"/>
    <w:rPr>
      <w:rFonts w:asciiTheme="majorHAnsi" w:eastAsiaTheme="majorEastAsia" w:hAnsiTheme="majorHAnsi" w:cstheme="majorBidi"/>
      <w:b/>
      <w:bCs/>
      <w:i/>
      <w:iCs/>
      <w:color w:val="5B9BD5" w:themeColor="accent1"/>
      <w:sz w:val="24"/>
      <w:szCs w:val="24"/>
    </w:rPr>
  </w:style>
  <w:style w:type="paragraph" w:styleId="TOCHeading">
    <w:name w:val="TOC Heading"/>
    <w:basedOn w:val="Heading1"/>
    <w:next w:val="Normal"/>
    <w:uiPriority w:val="39"/>
    <w:unhideWhenUsed/>
    <w:qFormat/>
    <w:rsid w:val="004F3D54"/>
    <w:pPr>
      <w:spacing w:line="276" w:lineRule="auto"/>
      <w:outlineLvl w:val="9"/>
    </w:pPr>
    <w:rPr>
      <w:color w:val="2E74B5" w:themeColor="accent1" w:themeShade="BF"/>
      <w:sz w:val="28"/>
      <w:szCs w:val="28"/>
    </w:rPr>
  </w:style>
  <w:style w:type="paragraph" w:styleId="TOC2">
    <w:name w:val="toc 2"/>
    <w:basedOn w:val="Normal"/>
    <w:next w:val="Normal"/>
    <w:autoRedefine/>
    <w:uiPriority w:val="39"/>
    <w:unhideWhenUsed/>
    <w:rsid w:val="00A41024"/>
    <w:pPr>
      <w:tabs>
        <w:tab w:val="right" w:leader="dot" w:pos="9350"/>
      </w:tabs>
    </w:pPr>
    <w:rPr>
      <w:i/>
      <w:noProof/>
      <w:sz w:val="22"/>
      <w:szCs w:val="22"/>
    </w:rPr>
  </w:style>
  <w:style w:type="paragraph" w:styleId="TOC1">
    <w:name w:val="toc 1"/>
    <w:basedOn w:val="Normal"/>
    <w:next w:val="Normal"/>
    <w:autoRedefine/>
    <w:uiPriority w:val="39"/>
    <w:unhideWhenUsed/>
    <w:rsid w:val="004F3D54"/>
    <w:pPr>
      <w:spacing w:before="120"/>
    </w:pPr>
    <w:rPr>
      <w:rFonts w:asciiTheme="majorHAnsi" w:hAnsiTheme="majorHAnsi"/>
      <w:b/>
      <w:color w:val="548DD4"/>
    </w:rPr>
  </w:style>
  <w:style w:type="paragraph" w:styleId="TOC3">
    <w:name w:val="toc 3"/>
    <w:basedOn w:val="Normal"/>
    <w:next w:val="Normal"/>
    <w:autoRedefine/>
    <w:uiPriority w:val="39"/>
    <w:unhideWhenUsed/>
    <w:rsid w:val="004F3D54"/>
    <w:pPr>
      <w:ind w:left="240"/>
    </w:pPr>
    <w:rPr>
      <w:i/>
      <w:sz w:val="22"/>
      <w:szCs w:val="22"/>
    </w:rPr>
  </w:style>
  <w:style w:type="paragraph" w:styleId="BalloonText">
    <w:name w:val="Balloon Text"/>
    <w:basedOn w:val="Normal"/>
    <w:link w:val="BalloonTextChar"/>
    <w:uiPriority w:val="99"/>
    <w:semiHidden/>
    <w:unhideWhenUsed/>
    <w:rsid w:val="004F3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D54"/>
    <w:rPr>
      <w:rFonts w:ascii="Lucida Grande" w:eastAsiaTheme="minorEastAsia" w:hAnsi="Lucida Grande" w:cs="Lucida Grande"/>
      <w:sz w:val="18"/>
      <w:szCs w:val="18"/>
    </w:rPr>
  </w:style>
  <w:style w:type="paragraph" w:styleId="TOC4">
    <w:name w:val="toc 4"/>
    <w:basedOn w:val="Normal"/>
    <w:next w:val="Normal"/>
    <w:autoRedefine/>
    <w:uiPriority w:val="39"/>
    <w:unhideWhenUsed/>
    <w:rsid w:val="004F3D54"/>
    <w:pPr>
      <w:pBdr>
        <w:between w:val="double" w:sz="6" w:space="0" w:color="auto"/>
      </w:pBdr>
      <w:ind w:left="480"/>
    </w:pPr>
    <w:rPr>
      <w:sz w:val="20"/>
      <w:szCs w:val="20"/>
    </w:rPr>
  </w:style>
  <w:style w:type="paragraph" w:styleId="TOC5">
    <w:name w:val="toc 5"/>
    <w:basedOn w:val="Normal"/>
    <w:next w:val="Normal"/>
    <w:autoRedefine/>
    <w:uiPriority w:val="39"/>
    <w:unhideWhenUsed/>
    <w:rsid w:val="004F3D54"/>
    <w:pPr>
      <w:pBdr>
        <w:between w:val="double" w:sz="6" w:space="0" w:color="auto"/>
      </w:pBdr>
      <w:ind w:left="720"/>
    </w:pPr>
    <w:rPr>
      <w:sz w:val="20"/>
      <w:szCs w:val="20"/>
    </w:rPr>
  </w:style>
  <w:style w:type="paragraph" w:styleId="TOC6">
    <w:name w:val="toc 6"/>
    <w:basedOn w:val="Normal"/>
    <w:next w:val="Normal"/>
    <w:autoRedefine/>
    <w:uiPriority w:val="39"/>
    <w:unhideWhenUsed/>
    <w:rsid w:val="004F3D54"/>
    <w:pPr>
      <w:pBdr>
        <w:between w:val="double" w:sz="6" w:space="0" w:color="auto"/>
      </w:pBdr>
      <w:ind w:left="960"/>
    </w:pPr>
    <w:rPr>
      <w:sz w:val="20"/>
      <w:szCs w:val="20"/>
    </w:rPr>
  </w:style>
  <w:style w:type="paragraph" w:styleId="TOC7">
    <w:name w:val="toc 7"/>
    <w:basedOn w:val="Normal"/>
    <w:next w:val="Normal"/>
    <w:autoRedefine/>
    <w:uiPriority w:val="39"/>
    <w:unhideWhenUsed/>
    <w:rsid w:val="004F3D54"/>
    <w:pPr>
      <w:pBdr>
        <w:between w:val="double" w:sz="6" w:space="0" w:color="auto"/>
      </w:pBdr>
      <w:ind w:left="1200"/>
    </w:pPr>
    <w:rPr>
      <w:sz w:val="20"/>
      <w:szCs w:val="20"/>
    </w:rPr>
  </w:style>
  <w:style w:type="paragraph" w:styleId="TOC8">
    <w:name w:val="toc 8"/>
    <w:basedOn w:val="Normal"/>
    <w:next w:val="Normal"/>
    <w:autoRedefine/>
    <w:uiPriority w:val="39"/>
    <w:unhideWhenUsed/>
    <w:rsid w:val="004F3D54"/>
    <w:pPr>
      <w:pBdr>
        <w:between w:val="double" w:sz="6" w:space="0" w:color="auto"/>
      </w:pBdr>
      <w:ind w:left="1440"/>
    </w:pPr>
    <w:rPr>
      <w:sz w:val="20"/>
      <w:szCs w:val="20"/>
    </w:rPr>
  </w:style>
  <w:style w:type="paragraph" w:styleId="TOC9">
    <w:name w:val="toc 9"/>
    <w:basedOn w:val="Normal"/>
    <w:next w:val="Normal"/>
    <w:autoRedefine/>
    <w:uiPriority w:val="39"/>
    <w:unhideWhenUsed/>
    <w:rsid w:val="004F3D54"/>
    <w:pPr>
      <w:pBdr>
        <w:between w:val="double" w:sz="6" w:space="0" w:color="auto"/>
      </w:pBdr>
      <w:ind w:left="1680"/>
    </w:pPr>
    <w:rPr>
      <w:sz w:val="20"/>
      <w:szCs w:val="20"/>
    </w:rPr>
  </w:style>
  <w:style w:type="paragraph" w:styleId="Header">
    <w:name w:val="header"/>
    <w:basedOn w:val="Normal"/>
    <w:link w:val="HeaderChar"/>
    <w:uiPriority w:val="99"/>
    <w:unhideWhenUsed/>
    <w:rsid w:val="004F3D54"/>
    <w:pPr>
      <w:tabs>
        <w:tab w:val="center" w:pos="4320"/>
        <w:tab w:val="right" w:pos="8640"/>
      </w:tabs>
    </w:pPr>
  </w:style>
  <w:style w:type="character" w:customStyle="1" w:styleId="HeaderChar">
    <w:name w:val="Header Char"/>
    <w:basedOn w:val="DefaultParagraphFont"/>
    <w:link w:val="Header"/>
    <w:uiPriority w:val="99"/>
    <w:rsid w:val="004F3D54"/>
    <w:rPr>
      <w:rFonts w:eastAsiaTheme="minorEastAsia"/>
      <w:sz w:val="24"/>
      <w:szCs w:val="24"/>
    </w:rPr>
  </w:style>
  <w:style w:type="character" w:styleId="PageNumber">
    <w:name w:val="page number"/>
    <w:basedOn w:val="DefaultParagraphFont"/>
    <w:uiPriority w:val="99"/>
    <w:semiHidden/>
    <w:unhideWhenUsed/>
    <w:rsid w:val="004F3D54"/>
  </w:style>
  <w:style w:type="paragraph" w:styleId="ListParagraph">
    <w:name w:val="List Paragraph"/>
    <w:basedOn w:val="Normal"/>
    <w:uiPriority w:val="34"/>
    <w:qFormat/>
    <w:rsid w:val="004F3D54"/>
    <w:pPr>
      <w:ind w:left="720"/>
      <w:contextualSpacing/>
    </w:pPr>
  </w:style>
  <w:style w:type="character" w:styleId="Hyperlink">
    <w:name w:val="Hyperlink"/>
    <w:basedOn w:val="DefaultParagraphFont"/>
    <w:uiPriority w:val="99"/>
    <w:unhideWhenUsed/>
    <w:rsid w:val="004F3D54"/>
    <w:rPr>
      <w:color w:val="0563C1" w:themeColor="hyperlink"/>
      <w:u w:val="single"/>
    </w:rPr>
  </w:style>
  <w:style w:type="paragraph" w:styleId="NoSpacing">
    <w:name w:val="No Spacing"/>
    <w:uiPriority w:val="1"/>
    <w:qFormat/>
    <w:rsid w:val="004F3D54"/>
    <w:pPr>
      <w:spacing w:after="0" w:line="240" w:lineRule="auto"/>
    </w:pPr>
    <w:rPr>
      <w:rFonts w:eastAsiaTheme="minorEastAsia"/>
      <w:sz w:val="24"/>
      <w:szCs w:val="24"/>
    </w:rPr>
  </w:style>
  <w:style w:type="paragraph" w:styleId="Footer">
    <w:name w:val="footer"/>
    <w:basedOn w:val="Normal"/>
    <w:link w:val="FooterChar"/>
    <w:uiPriority w:val="99"/>
    <w:unhideWhenUsed/>
    <w:rsid w:val="004F3D54"/>
    <w:pPr>
      <w:tabs>
        <w:tab w:val="center" w:pos="4680"/>
        <w:tab w:val="right" w:pos="9360"/>
      </w:tabs>
    </w:pPr>
  </w:style>
  <w:style w:type="character" w:customStyle="1" w:styleId="FooterChar">
    <w:name w:val="Footer Char"/>
    <w:basedOn w:val="DefaultParagraphFont"/>
    <w:link w:val="Footer"/>
    <w:uiPriority w:val="99"/>
    <w:rsid w:val="004F3D54"/>
    <w:rPr>
      <w:rFonts w:eastAsiaTheme="minorEastAsia"/>
      <w:sz w:val="24"/>
      <w:szCs w:val="24"/>
    </w:rPr>
  </w:style>
  <w:style w:type="character" w:customStyle="1" w:styleId="Heading5Char">
    <w:name w:val="Heading 5 Char"/>
    <w:basedOn w:val="DefaultParagraphFont"/>
    <w:link w:val="Heading5"/>
    <w:uiPriority w:val="9"/>
    <w:rsid w:val="00FF646C"/>
    <w:rPr>
      <w:rFonts w:asciiTheme="majorHAnsi" w:eastAsiaTheme="majorEastAsia" w:hAnsiTheme="majorHAnsi" w:cstheme="majorBidi"/>
      <w:color w:val="2E74B5" w:themeColor="accent1" w:themeShade="BF"/>
      <w:sz w:val="24"/>
      <w:szCs w:val="24"/>
    </w:rPr>
  </w:style>
  <w:style w:type="character" w:styleId="IntenseReference">
    <w:name w:val="Intense Reference"/>
    <w:basedOn w:val="DefaultParagraphFont"/>
    <w:uiPriority w:val="32"/>
    <w:qFormat/>
    <w:rsid w:val="00FF646C"/>
    <w:rPr>
      <w:b/>
      <w:bCs/>
      <w:smallCaps/>
      <w:color w:val="5B9BD5" w:themeColor="accent1"/>
      <w:spacing w:val="5"/>
    </w:rPr>
  </w:style>
  <w:style w:type="character" w:customStyle="1" w:styleId="Heading6Char">
    <w:name w:val="Heading 6 Char"/>
    <w:basedOn w:val="DefaultParagraphFont"/>
    <w:link w:val="Heading6"/>
    <w:uiPriority w:val="9"/>
    <w:rsid w:val="00FF646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1449E"/>
    <w:rPr>
      <w:color w:val="954F72" w:themeColor="followedHyperlink"/>
      <w:u w:val="single"/>
    </w:rPr>
  </w:style>
  <w:style w:type="paragraph" w:styleId="PlainText">
    <w:name w:val="Plain Text"/>
    <w:basedOn w:val="Normal"/>
    <w:link w:val="PlainTextChar"/>
    <w:uiPriority w:val="99"/>
    <w:unhideWhenUsed/>
    <w:rsid w:val="00062564"/>
    <w:rPr>
      <w:rFonts w:ascii="Calibri" w:eastAsiaTheme="minorHAnsi" w:hAnsi="Calibri"/>
      <w:sz w:val="22"/>
      <w:szCs w:val="21"/>
    </w:rPr>
  </w:style>
  <w:style w:type="character" w:customStyle="1" w:styleId="PlainTextChar">
    <w:name w:val="Plain Text Char"/>
    <w:basedOn w:val="DefaultParagraphFont"/>
    <w:link w:val="PlainText"/>
    <w:uiPriority w:val="99"/>
    <w:rsid w:val="00062564"/>
    <w:rPr>
      <w:rFonts w:ascii="Calibri" w:hAnsi="Calibri"/>
      <w:szCs w:val="21"/>
    </w:rPr>
  </w:style>
  <w:style w:type="character" w:styleId="CommentReference">
    <w:name w:val="annotation reference"/>
    <w:basedOn w:val="DefaultParagraphFont"/>
    <w:uiPriority w:val="99"/>
    <w:semiHidden/>
    <w:unhideWhenUsed/>
    <w:rsid w:val="00887063"/>
    <w:rPr>
      <w:sz w:val="16"/>
      <w:szCs w:val="16"/>
    </w:rPr>
  </w:style>
  <w:style w:type="paragraph" w:styleId="CommentText">
    <w:name w:val="annotation text"/>
    <w:basedOn w:val="Normal"/>
    <w:link w:val="CommentTextChar"/>
    <w:uiPriority w:val="99"/>
    <w:semiHidden/>
    <w:unhideWhenUsed/>
    <w:rsid w:val="00887063"/>
    <w:rPr>
      <w:sz w:val="20"/>
      <w:szCs w:val="20"/>
    </w:rPr>
  </w:style>
  <w:style w:type="character" w:customStyle="1" w:styleId="CommentTextChar">
    <w:name w:val="Comment Text Char"/>
    <w:basedOn w:val="DefaultParagraphFont"/>
    <w:link w:val="CommentText"/>
    <w:uiPriority w:val="99"/>
    <w:semiHidden/>
    <w:rsid w:val="008870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7063"/>
    <w:rPr>
      <w:b/>
      <w:bCs/>
    </w:rPr>
  </w:style>
  <w:style w:type="character" w:customStyle="1" w:styleId="CommentSubjectChar">
    <w:name w:val="Comment Subject Char"/>
    <w:basedOn w:val="CommentTextChar"/>
    <w:link w:val="CommentSubject"/>
    <w:uiPriority w:val="99"/>
    <w:semiHidden/>
    <w:rsid w:val="00887063"/>
    <w:rPr>
      <w:rFonts w:eastAsiaTheme="minorEastAsia"/>
      <w:b/>
      <w:bCs/>
      <w:sz w:val="20"/>
      <w:szCs w:val="20"/>
    </w:rPr>
  </w:style>
  <w:style w:type="paragraph" w:customStyle="1" w:styleId="Default">
    <w:name w:val="Default"/>
    <w:rsid w:val="0040052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36878"/>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1E3566"/>
    <w:rPr>
      <w:color w:val="605E5C"/>
      <w:shd w:val="clear" w:color="auto" w:fill="E1DFDD"/>
    </w:rPr>
  </w:style>
  <w:style w:type="table" w:customStyle="1" w:styleId="TableGrid1">
    <w:name w:val="Table Grid1"/>
    <w:basedOn w:val="TableNormal"/>
    <w:next w:val="TableGrid"/>
    <w:uiPriority w:val="39"/>
    <w:rsid w:val="004F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195">
      <w:bodyDiv w:val="1"/>
      <w:marLeft w:val="0"/>
      <w:marRight w:val="0"/>
      <w:marTop w:val="0"/>
      <w:marBottom w:val="0"/>
      <w:divBdr>
        <w:top w:val="none" w:sz="0" w:space="0" w:color="auto"/>
        <w:left w:val="none" w:sz="0" w:space="0" w:color="auto"/>
        <w:bottom w:val="none" w:sz="0" w:space="0" w:color="auto"/>
        <w:right w:val="none" w:sz="0" w:space="0" w:color="auto"/>
      </w:divBdr>
      <w:divsChild>
        <w:div w:id="314574891">
          <w:marLeft w:val="0"/>
          <w:marRight w:val="0"/>
          <w:marTop w:val="0"/>
          <w:marBottom w:val="0"/>
          <w:divBdr>
            <w:top w:val="none" w:sz="0" w:space="0" w:color="auto"/>
            <w:left w:val="none" w:sz="0" w:space="0" w:color="auto"/>
            <w:bottom w:val="none" w:sz="0" w:space="0" w:color="auto"/>
            <w:right w:val="none" w:sz="0" w:space="0" w:color="auto"/>
          </w:divBdr>
        </w:div>
        <w:div w:id="1588539911">
          <w:marLeft w:val="0"/>
          <w:marRight w:val="0"/>
          <w:marTop w:val="0"/>
          <w:marBottom w:val="0"/>
          <w:divBdr>
            <w:top w:val="none" w:sz="0" w:space="0" w:color="auto"/>
            <w:left w:val="none" w:sz="0" w:space="0" w:color="auto"/>
            <w:bottom w:val="none" w:sz="0" w:space="0" w:color="auto"/>
            <w:right w:val="none" w:sz="0" w:space="0" w:color="auto"/>
          </w:divBdr>
        </w:div>
        <w:div w:id="1206674840">
          <w:marLeft w:val="0"/>
          <w:marRight w:val="0"/>
          <w:marTop w:val="0"/>
          <w:marBottom w:val="0"/>
          <w:divBdr>
            <w:top w:val="none" w:sz="0" w:space="0" w:color="auto"/>
            <w:left w:val="none" w:sz="0" w:space="0" w:color="auto"/>
            <w:bottom w:val="none" w:sz="0" w:space="0" w:color="auto"/>
            <w:right w:val="none" w:sz="0" w:space="0" w:color="auto"/>
          </w:divBdr>
        </w:div>
        <w:div w:id="584652922">
          <w:marLeft w:val="0"/>
          <w:marRight w:val="0"/>
          <w:marTop w:val="0"/>
          <w:marBottom w:val="0"/>
          <w:divBdr>
            <w:top w:val="none" w:sz="0" w:space="0" w:color="auto"/>
            <w:left w:val="none" w:sz="0" w:space="0" w:color="auto"/>
            <w:bottom w:val="none" w:sz="0" w:space="0" w:color="auto"/>
            <w:right w:val="none" w:sz="0" w:space="0" w:color="auto"/>
          </w:divBdr>
        </w:div>
        <w:div w:id="116264170">
          <w:marLeft w:val="0"/>
          <w:marRight w:val="0"/>
          <w:marTop w:val="0"/>
          <w:marBottom w:val="0"/>
          <w:divBdr>
            <w:top w:val="none" w:sz="0" w:space="0" w:color="auto"/>
            <w:left w:val="none" w:sz="0" w:space="0" w:color="auto"/>
            <w:bottom w:val="none" w:sz="0" w:space="0" w:color="auto"/>
            <w:right w:val="none" w:sz="0" w:space="0" w:color="auto"/>
          </w:divBdr>
        </w:div>
        <w:div w:id="40907902">
          <w:marLeft w:val="0"/>
          <w:marRight w:val="0"/>
          <w:marTop w:val="0"/>
          <w:marBottom w:val="0"/>
          <w:divBdr>
            <w:top w:val="none" w:sz="0" w:space="0" w:color="auto"/>
            <w:left w:val="none" w:sz="0" w:space="0" w:color="auto"/>
            <w:bottom w:val="none" w:sz="0" w:space="0" w:color="auto"/>
            <w:right w:val="none" w:sz="0" w:space="0" w:color="auto"/>
          </w:divBdr>
        </w:div>
      </w:divsChild>
    </w:div>
    <w:div w:id="227305940">
      <w:bodyDiv w:val="1"/>
      <w:marLeft w:val="0"/>
      <w:marRight w:val="0"/>
      <w:marTop w:val="0"/>
      <w:marBottom w:val="0"/>
      <w:divBdr>
        <w:top w:val="none" w:sz="0" w:space="0" w:color="auto"/>
        <w:left w:val="none" w:sz="0" w:space="0" w:color="auto"/>
        <w:bottom w:val="none" w:sz="0" w:space="0" w:color="auto"/>
        <w:right w:val="none" w:sz="0" w:space="0" w:color="auto"/>
      </w:divBdr>
    </w:div>
    <w:div w:id="348259010">
      <w:bodyDiv w:val="1"/>
      <w:marLeft w:val="0"/>
      <w:marRight w:val="0"/>
      <w:marTop w:val="0"/>
      <w:marBottom w:val="0"/>
      <w:divBdr>
        <w:top w:val="none" w:sz="0" w:space="0" w:color="auto"/>
        <w:left w:val="none" w:sz="0" w:space="0" w:color="auto"/>
        <w:bottom w:val="none" w:sz="0" w:space="0" w:color="auto"/>
        <w:right w:val="none" w:sz="0" w:space="0" w:color="auto"/>
      </w:divBdr>
      <w:divsChild>
        <w:div w:id="1528912556">
          <w:marLeft w:val="0"/>
          <w:marRight w:val="0"/>
          <w:marTop w:val="0"/>
          <w:marBottom w:val="0"/>
          <w:divBdr>
            <w:top w:val="none" w:sz="0" w:space="0" w:color="auto"/>
            <w:left w:val="none" w:sz="0" w:space="0" w:color="auto"/>
            <w:bottom w:val="none" w:sz="0" w:space="0" w:color="auto"/>
            <w:right w:val="none" w:sz="0" w:space="0" w:color="auto"/>
          </w:divBdr>
        </w:div>
        <w:div w:id="392627535">
          <w:marLeft w:val="0"/>
          <w:marRight w:val="0"/>
          <w:marTop w:val="0"/>
          <w:marBottom w:val="0"/>
          <w:divBdr>
            <w:top w:val="none" w:sz="0" w:space="0" w:color="auto"/>
            <w:left w:val="none" w:sz="0" w:space="0" w:color="auto"/>
            <w:bottom w:val="none" w:sz="0" w:space="0" w:color="auto"/>
            <w:right w:val="none" w:sz="0" w:space="0" w:color="auto"/>
          </w:divBdr>
        </w:div>
        <w:div w:id="521432036">
          <w:marLeft w:val="0"/>
          <w:marRight w:val="0"/>
          <w:marTop w:val="0"/>
          <w:marBottom w:val="0"/>
          <w:divBdr>
            <w:top w:val="none" w:sz="0" w:space="0" w:color="auto"/>
            <w:left w:val="none" w:sz="0" w:space="0" w:color="auto"/>
            <w:bottom w:val="none" w:sz="0" w:space="0" w:color="auto"/>
            <w:right w:val="none" w:sz="0" w:space="0" w:color="auto"/>
          </w:divBdr>
        </w:div>
        <w:div w:id="696782864">
          <w:marLeft w:val="0"/>
          <w:marRight w:val="0"/>
          <w:marTop w:val="0"/>
          <w:marBottom w:val="0"/>
          <w:divBdr>
            <w:top w:val="none" w:sz="0" w:space="0" w:color="auto"/>
            <w:left w:val="none" w:sz="0" w:space="0" w:color="auto"/>
            <w:bottom w:val="none" w:sz="0" w:space="0" w:color="auto"/>
            <w:right w:val="none" w:sz="0" w:space="0" w:color="auto"/>
          </w:divBdr>
        </w:div>
        <w:div w:id="1344548514">
          <w:marLeft w:val="0"/>
          <w:marRight w:val="0"/>
          <w:marTop w:val="0"/>
          <w:marBottom w:val="0"/>
          <w:divBdr>
            <w:top w:val="none" w:sz="0" w:space="0" w:color="auto"/>
            <w:left w:val="none" w:sz="0" w:space="0" w:color="auto"/>
            <w:bottom w:val="none" w:sz="0" w:space="0" w:color="auto"/>
            <w:right w:val="none" w:sz="0" w:space="0" w:color="auto"/>
          </w:divBdr>
        </w:div>
        <w:div w:id="513346547">
          <w:marLeft w:val="0"/>
          <w:marRight w:val="0"/>
          <w:marTop w:val="0"/>
          <w:marBottom w:val="0"/>
          <w:divBdr>
            <w:top w:val="none" w:sz="0" w:space="0" w:color="auto"/>
            <w:left w:val="none" w:sz="0" w:space="0" w:color="auto"/>
            <w:bottom w:val="none" w:sz="0" w:space="0" w:color="auto"/>
            <w:right w:val="none" w:sz="0" w:space="0" w:color="auto"/>
          </w:divBdr>
        </w:div>
      </w:divsChild>
    </w:div>
    <w:div w:id="936523605">
      <w:bodyDiv w:val="1"/>
      <w:marLeft w:val="0"/>
      <w:marRight w:val="0"/>
      <w:marTop w:val="0"/>
      <w:marBottom w:val="0"/>
      <w:divBdr>
        <w:top w:val="none" w:sz="0" w:space="0" w:color="auto"/>
        <w:left w:val="none" w:sz="0" w:space="0" w:color="auto"/>
        <w:bottom w:val="none" w:sz="0" w:space="0" w:color="auto"/>
        <w:right w:val="none" w:sz="0" w:space="0" w:color="auto"/>
      </w:divBdr>
    </w:div>
    <w:div w:id="958216701">
      <w:bodyDiv w:val="1"/>
      <w:marLeft w:val="0"/>
      <w:marRight w:val="0"/>
      <w:marTop w:val="0"/>
      <w:marBottom w:val="0"/>
      <w:divBdr>
        <w:top w:val="none" w:sz="0" w:space="0" w:color="auto"/>
        <w:left w:val="none" w:sz="0" w:space="0" w:color="auto"/>
        <w:bottom w:val="none" w:sz="0" w:space="0" w:color="auto"/>
        <w:right w:val="none" w:sz="0" w:space="0" w:color="auto"/>
      </w:divBdr>
    </w:div>
    <w:div w:id="1041781585">
      <w:bodyDiv w:val="1"/>
      <w:marLeft w:val="0"/>
      <w:marRight w:val="0"/>
      <w:marTop w:val="0"/>
      <w:marBottom w:val="0"/>
      <w:divBdr>
        <w:top w:val="none" w:sz="0" w:space="0" w:color="auto"/>
        <w:left w:val="none" w:sz="0" w:space="0" w:color="auto"/>
        <w:bottom w:val="none" w:sz="0" w:space="0" w:color="auto"/>
        <w:right w:val="none" w:sz="0" w:space="0" w:color="auto"/>
      </w:divBdr>
    </w:div>
    <w:div w:id="1093478363">
      <w:bodyDiv w:val="1"/>
      <w:marLeft w:val="0"/>
      <w:marRight w:val="0"/>
      <w:marTop w:val="0"/>
      <w:marBottom w:val="0"/>
      <w:divBdr>
        <w:top w:val="none" w:sz="0" w:space="0" w:color="auto"/>
        <w:left w:val="none" w:sz="0" w:space="0" w:color="auto"/>
        <w:bottom w:val="none" w:sz="0" w:space="0" w:color="auto"/>
        <w:right w:val="none" w:sz="0" w:space="0" w:color="auto"/>
      </w:divBdr>
    </w:div>
    <w:div w:id="1269922198">
      <w:bodyDiv w:val="1"/>
      <w:marLeft w:val="0"/>
      <w:marRight w:val="0"/>
      <w:marTop w:val="0"/>
      <w:marBottom w:val="0"/>
      <w:divBdr>
        <w:top w:val="none" w:sz="0" w:space="0" w:color="auto"/>
        <w:left w:val="none" w:sz="0" w:space="0" w:color="auto"/>
        <w:bottom w:val="none" w:sz="0" w:space="0" w:color="auto"/>
        <w:right w:val="none" w:sz="0" w:space="0" w:color="auto"/>
      </w:divBdr>
    </w:div>
    <w:div w:id="1550342757">
      <w:bodyDiv w:val="1"/>
      <w:marLeft w:val="0"/>
      <w:marRight w:val="0"/>
      <w:marTop w:val="0"/>
      <w:marBottom w:val="0"/>
      <w:divBdr>
        <w:top w:val="none" w:sz="0" w:space="0" w:color="auto"/>
        <w:left w:val="none" w:sz="0" w:space="0" w:color="auto"/>
        <w:bottom w:val="none" w:sz="0" w:space="0" w:color="auto"/>
        <w:right w:val="none" w:sz="0" w:space="0" w:color="auto"/>
      </w:divBdr>
    </w:div>
    <w:div w:id="1649826594">
      <w:bodyDiv w:val="1"/>
      <w:marLeft w:val="0"/>
      <w:marRight w:val="0"/>
      <w:marTop w:val="0"/>
      <w:marBottom w:val="0"/>
      <w:divBdr>
        <w:top w:val="none" w:sz="0" w:space="0" w:color="auto"/>
        <w:left w:val="none" w:sz="0" w:space="0" w:color="auto"/>
        <w:bottom w:val="none" w:sz="0" w:space="0" w:color="auto"/>
        <w:right w:val="none" w:sz="0" w:space="0" w:color="auto"/>
      </w:divBdr>
    </w:div>
    <w:div w:id="1660763693">
      <w:bodyDiv w:val="1"/>
      <w:marLeft w:val="0"/>
      <w:marRight w:val="0"/>
      <w:marTop w:val="0"/>
      <w:marBottom w:val="0"/>
      <w:divBdr>
        <w:top w:val="none" w:sz="0" w:space="0" w:color="auto"/>
        <w:left w:val="none" w:sz="0" w:space="0" w:color="auto"/>
        <w:bottom w:val="none" w:sz="0" w:space="0" w:color="auto"/>
        <w:right w:val="none" w:sz="0" w:space="0" w:color="auto"/>
      </w:divBdr>
      <w:divsChild>
        <w:div w:id="419376730">
          <w:marLeft w:val="0"/>
          <w:marRight w:val="0"/>
          <w:marTop w:val="0"/>
          <w:marBottom w:val="0"/>
          <w:divBdr>
            <w:top w:val="none" w:sz="0" w:space="0" w:color="auto"/>
            <w:left w:val="none" w:sz="0" w:space="0" w:color="auto"/>
            <w:bottom w:val="none" w:sz="0" w:space="0" w:color="auto"/>
            <w:right w:val="none" w:sz="0" w:space="0" w:color="auto"/>
          </w:divBdr>
        </w:div>
        <w:div w:id="1151100827">
          <w:marLeft w:val="0"/>
          <w:marRight w:val="0"/>
          <w:marTop w:val="0"/>
          <w:marBottom w:val="0"/>
          <w:divBdr>
            <w:top w:val="none" w:sz="0" w:space="0" w:color="auto"/>
            <w:left w:val="none" w:sz="0" w:space="0" w:color="auto"/>
            <w:bottom w:val="none" w:sz="0" w:space="0" w:color="auto"/>
            <w:right w:val="none" w:sz="0" w:space="0" w:color="auto"/>
          </w:divBdr>
        </w:div>
        <w:div w:id="1048648601">
          <w:marLeft w:val="0"/>
          <w:marRight w:val="0"/>
          <w:marTop w:val="0"/>
          <w:marBottom w:val="0"/>
          <w:divBdr>
            <w:top w:val="none" w:sz="0" w:space="0" w:color="auto"/>
            <w:left w:val="none" w:sz="0" w:space="0" w:color="auto"/>
            <w:bottom w:val="none" w:sz="0" w:space="0" w:color="auto"/>
            <w:right w:val="none" w:sz="0" w:space="0" w:color="auto"/>
          </w:divBdr>
        </w:div>
        <w:div w:id="997347955">
          <w:marLeft w:val="0"/>
          <w:marRight w:val="0"/>
          <w:marTop w:val="0"/>
          <w:marBottom w:val="0"/>
          <w:divBdr>
            <w:top w:val="none" w:sz="0" w:space="0" w:color="auto"/>
            <w:left w:val="none" w:sz="0" w:space="0" w:color="auto"/>
            <w:bottom w:val="none" w:sz="0" w:space="0" w:color="auto"/>
            <w:right w:val="none" w:sz="0" w:space="0" w:color="auto"/>
          </w:divBdr>
        </w:div>
        <w:div w:id="776757848">
          <w:marLeft w:val="0"/>
          <w:marRight w:val="0"/>
          <w:marTop w:val="0"/>
          <w:marBottom w:val="0"/>
          <w:divBdr>
            <w:top w:val="none" w:sz="0" w:space="0" w:color="auto"/>
            <w:left w:val="none" w:sz="0" w:space="0" w:color="auto"/>
            <w:bottom w:val="none" w:sz="0" w:space="0" w:color="auto"/>
            <w:right w:val="none" w:sz="0" w:space="0" w:color="auto"/>
          </w:divBdr>
        </w:div>
        <w:div w:id="1904365517">
          <w:marLeft w:val="0"/>
          <w:marRight w:val="0"/>
          <w:marTop w:val="0"/>
          <w:marBottom w:val="0"/>
          <w:divBdr>
            <w:top w:val="none" w:sz="0" w:space="0" w:color="auto"/>
            <w:left w:val="none" w:sz="0" w:space="0" w:color="auto"/>
            <w:bottom w:val="none" w:sz="0" w:space="0" w:color="auto"/>
            <w:right w:val="none" w:sz="0" w:space="0" w:color="auto"/>
          </w:divBdr>
        </w:div>
      </w:divsChild>
    </w:div>
    <w:div w:id="18125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membership4grads.usafa.org/" TargetMode="External"/><Relationship Id="rId2" Type="http://schemas.openxmlformats.org/officeDocument/2006/relationships/customXml" Target="../customXml/item2.xml"/><Relationship Id="rId16" Type="http://schemas.openxmlformats.org/officeDocument/2006/relationships/hyperlink" Target="http://www.usafa.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elicia.recker@aogusaf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demark.af.mil/Licensin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903B325CA6447A05AC22A52A0C116" ma:contentTypeVersion="2" ma:contentTypeDescription="Create a new document." ma:contentTypeScope="" ma:versionID="b0b1c235f08c94f1738f8b144215be94">
  <xsd:schema xmlns:xsd="http://www.w3.org/2001/XMLSchema" xmlns:xs="http://www.w3.org/2001/XMLSchema" xmlns:p="http://schemas.microsoft.com/office/2006/metadata/properties" xmlns:ns3="24f676ed-4eb0-4378-8373-c7309241f11f" targetNamespace="http://schemas.microsoft.com/office/2006/metadata/properties" ma:root="true" ma:fieldsID="7979f6f7d3d3cad91ce0a6b5a442b59b" ns3:_="">
    <xsd:import namespace="24f676ed-4eb0-4378-8373-c7309241f11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676ed-4eb0-4378-8373-c7309241f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6A927-1A31-4F7C-8752-83EAA56DC1C6}">
  <ds:schemaRefs>
    <ds:schemaRef ds:uri="http://schemas.microsoft.com/office/2006/documentManagement/types"/>
    <ds:schemaRef ds:uri="http://www.w3.org/XML/1998/namespace"/>
    <ds:schemaRef ds:uri="24f676ed-4eb0-4378-8373-c7309241f11f"/>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86074E1-AA5F-4DB5-8F1F-3779F89B5480}">
  <ds:schemaRefs>
    <ds:schemaRef ds:uri="http://schemas.openxmlformats.org/officeDocument/2006/bibliography"/>
  </ds:schemaRefs>
</ds:datastoreItem>
</file>

<file path=customXml/itemProps3.xml><?xml version="1.0" encoding="utf-8"?>
<ds:datastoreItem xmlns:ds="http://schemas.openxmlformats.org/officeDocument/2006/customXml" ds:itemID="{6C99D6F7-9825-4127-8D5D-337FBA3804E9}">
  <ds:schemaRefs>
    <ds:schemaRef ds:uri="http://schemas.microsoft.com/sharepoint/v3/contenttype/forms"/>
  </ds:schemaRefs>
</ds:datastoreItem>
</file>

<file path=customXml/itemProps4.xml><?xml version="1.0" encoding="utf-8"?>
<ds:datastoreItem xmlns:ds="http://schemas.openxmlformats.org/officeDocument/2006/customXml" ds:itemID="{41604364-2E7C-48A9-BA8B-4723289C8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676ed-4eb0-4378-8373-c7309241f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Cooper</dc:creator>
  <cp:keywords/>
  <dc:description/>
  <cp:lastModifiedBy>Jessica Bender</cp:lastModifiedBy>
  <cp:revision>5</cp:revision>
  <cp:lastPrinted>2022-10-06T20:36:00Z</cp:lastPrinted>
  <dcterms:created xsi:type="dcterms:W3CDTF">2022-10-06T20:53:00Z</dcterms:created>
  <dcterms:modified xsi:type="dcterms:W3CDTF">2022-12-19T18:06:00Z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0x010100B7C903B325CA6447A05AC22A52A0C116</vt:lpwstr>
  </property>
</Properties>
</file>